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A705" w14:textId="14D39680" w:rsidR="00065E5A" w:rsidRPr="00D83826" w:rsidRDefault="006C06F4" w:rsidP="00D83826">
      <w:pPr>
        <w:pStyle w:val="Level1Body"/>
      </w:pPr>
      <w:r w:rsidRPr="00542CD9">
        <w:rPr>
          <w:b/>
          <w:bCs/>
          <w:sz w:val="24"/>
        </w:rPr>
        <w:t>State of Nebraska</w:t>
      </w:r>
      <w:r w:rsidRPr="000C4633">
        <w:rPr>
          <w:b/>
          <w:bCs/>
          <w:sz w:val="24"/>
        </w:rPr>
        <w:t xml:space="preserve"> </w:t>
      </w:r>
      <w:r w:rsidRPr="004B3513">
        <w:rPr>
          <w:b/>
          <w:bCs/>
          <w:sz w:val="24"/>
        </w:rPr>
        <w:t>State Purchasing Bureau</w:t>
      </w:r>
      <w:r w:rsidR="00C5235C" w:rsidRPr="004B3513">
        <w:rPr>
          <w:b/>
          <w:bCs/>
          <w:sz w:val="24"/>
        </w:rPr>
        <w:t xml:space="preserve"> </w:t>
      </w:r>
    </w:p>
    <w:p w14:paraId="675930B9" w14:textId="77777777" w:rsidR="0017602A" w:rsidRPr="002D0B61" w:rsidRDefault="001067E8" w:rsidP="00D94558">
      <w:pPr>
        <w:pStyle w:val="Heading1"/>
        <w:ind w:left="-90"/>
      </w:pPr>
      <w:bookmarkStart w:id="0" w:name="_Toc12889429"/>
      <w:bookmarkStart w:id="1" w:name="_Toc112168201"/>
      <w:r w:rsidRPr="002D0B61">
        <w:t>REQUEST FOR PROPOSAL FOR CONTRACTUAL SERVICES</w:t>
      </w:r>
      <w:bookmarkEnd w:id="0"/>
      <w:bookmarkEnd w:id="1"/>
    </w:p>
    <w:p w14:paraId="3C53E3FD" w14:textId="20C78808" w:rsidR="006C06F4" w:rsidRPr="00C5235C" w:rsidRDefault="006C06F4" w:rsidP="00C5235C">
      <w:pPr>
        <w:tabs>
          <w:tab w:val="left" w:pos="180"/>
        </w:tabs>
        <w:rPr>
          <w:sz w:val="18"/>
          <w:szCs w:val="18"/>
          <w:highlight w:val="yellow"/>
        </w:rPr>
        <w:sectPr w:rsidR="006C06F4" w:rsidRPr="00C5235C" w:rsidSect="00992CE6">
          <w:footerReference w:type="default" r:id="rId10"/>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54FEE449" w14:textId="77777777">
        <w:trPr>
          <w:cantSplit/>
          <w:jc w:val="center"/>
        </w:trPr>
        <w:tc>
          <w:tcPr>
            <w:tcW w:w="6210" w:type="dxa"/>
            <w:tcBorders>
              <w:top w:val="single" w:sz="7" w:space="0" w:color="000000"/>
              <w:left w:val="single" w:sz="7" w:space="0" w:color="000000"/>
              <w:bottom w:val="nil"/>
              <w:right w:val="nil"/>
            </w:tcBorders>
            <w:vAlign w:val="bottom"/>
          </w:tcPr>
          <w:p w14:paraId="795E43E3"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05F59A5" w14:textId="77777777" w:rsidR="006C06F4" w:rsidRPr="00D83826" w:rsidRDefault="006C06F4" w:rsidP="00C57D6A">
            <w:pPr>
              <w:rPr>
                <w:b/>
                <w:bCs/>
              </w:rPr>
            </w:pPr>
            <w:r w:rsidRPr="00D83826">
              <w:rPr>
                <w:b/>
                <w:bCs/>
              </w:rPr>
              <w:t>RELEASE DATE</w:t>
            </w:r>
          </w:p>
        </w:tc>
      </w:tr>
      <w:tr w:rsidR="006C06F4" w:rsidRPr="00B612F4" w14:paraId="1BF93B58" w14:textId="77777777">
        <w:trPr>
          <w:cantSplit/>
          <w:jc w:val="center"/>
        </w:trPr>
        <w:tc>
          <w:tcPr>
            <w:tcW w:w="6210" w:type="dxa"/>
            <w:tcBorders>
              <w:top w:val="single" w:sz="7" w:space="0" w:color="000000"/>
              <w:left w:val="single" w:sz="7" w:space="0" w:color="000000"/>
              <w:bottom w:val="nil"/>
              <w:right w:val="nil"/>
            </w:tcBorders>
            <w:vAlign w:val="bottom"/>
          </w:tcPr>
          <w:p w14:paraId="51889A16" w14:textId="4A140ED9" w:rsidR="005301E8" w:rsidRPr="00BE1974" w:rsidRDefault="00FA13F6" w:rsidP="00BE1974">
            <w:pPr>
              <w:rPr>
                <w:sz w:val="20"/>
              </w:rPr>
            </w:pPr>
            <w:r w:rsidRPr="00BE1974">
              <w:rPr>
                <w:sz w:val="20"/>
              </w:rPr>
              <w:t xml:space="preserve">RFP </w:t>
            </w:r>
            <w:r w:rsidR="000C45CE">
              <w:rPr>
                <w:sz w:val="20"/>
              </w:rPr>
              <w:t>6720</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008C2878" w14:textId="1BFE5829" w:rsidR="006C06F4" w:rsidRPr="00BE1974" w:rsidRDefault="003E4FB4" w:rsidP="00D959B6">
            <w:pPr>
              <w:rPr>
                <w:sz w:val="20"/>
              </w:rPr>
            </w:pPr>
            <w:r>
              <w:rPr>
                <w:sz w:val="20"/>
              </w:rPr>
              <w:t>August 25, 2022</w:t>
            </w:r>
          </w:p>
        </w:tc>
      </w:tr>
      <w:tr w:rsidR="006C06F4" w:rsidRPr="00B612F4" w14:paraId="0E9E76A0" w14:textId="77777777">
        <w:trPr>
          <w:cantSplit/>
          <w:jc w:val="center"/>
        </w:trPr>
        <w:tc>
          <w:tcPr>
            <w:tcW w:w="6210" w:type="dxa"/>
            <w:tcBorders>
              <w:top w:val="single" w:sz="7" w:space="0" w:color="000000"/>
              <w:left w:val="single" w:sz="7" w:space="0" w:color="000000"/>
              <w:bottom w:val="nil"/>
              <w:right w:val="nil"/>
            </w:tcBorders>
            <w:vAlign w:val="bottom"/>
          </w:tcPr>
          <w:p w14:paraId="436657D7"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844B347" w14:textId="77777777" w:rsidR="006C06F4" w:rsidRPr="00D83826" w:rsidRDefault="006C06F4" w:rsidP="00C57D6A">
            <w:pPr>
              <w:rPr>
                <w:b/>
                <w:bCs/>
              </w:rPr>
            </w:pPr>
            <w:r w:rsidRPr="00D83826">
              <w:rPr>
                <w:b/>
                <w:bCs/>
              </w:rPr>
              <w:t>PROCUREMENT CONTACT</w:t>
            </w:r>
          </w:p>
        </w:tc>
      </w:tr>
      <w:tr w:rsidR="006C06F4" w:rsidRPr="00B612F4" w14:paraId="77ABCCFE"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703984B4" w14:textId="35C38892" w:rsidR="006C06F4" w:rsidRPr="00BE1974" w:rsidRDefault="00455727" w:rsidP="00D959B6">
            <w:pPr>
              <w:rPr>
                <w:sz w:val="20"/>
              </w:rPr>
            </w:pPr>
            <w:r>
              <w:rPr>
                <w:sz w:val="20"/>
              </w:rPr>
              <w:t>October 14, 2022</w:t>
            </w:r>
            <w:r w:rsidR="007F7A90">
              <w:rPr>
                <w:sz w:val="20"/>
              </w:rPr>
              <w:t>,</w:t>
            </w:r>
            <w:r w:rsidR="005760DF" w:rsidRPr="00BE1974">
              <w:rPr>
                <w:sz w:val="20"/>
              </w:rPr>
              <w:t xml:space="preserve"> </w:t>
            </w:r>
            <w:r w:rsidR="006C06F4" w:rsidRPr="00BE1974">
              <w:rPr>
                <w:sz w:val="20"/>
              </w:rPr>
              <w:t xml:space="preserve">2:00 </w:t>
            </w:r>
            <w:r w:rsidR="000C45CE">
              <w:rPr>
                <w:sz w:val="20"/>
              </w:rPr>
              <w:t>P.M</w:t>
            </w:r>
            <w:r w:rsidR="006C06F4" w:rsidRPr="00BE1974">
              <w:rPr>
                <w:sz w:val="20"/>
              </w:rPr>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9A4F083" w14:textId="21BA5CB2" w:rsidR="006C06F4" w:rsidRPr="00BE1974" w:rsidRDefault="00CB3DE3" w:rsidP="00D959B6">
            <w:pPr>
              <w:rPr>
                <w:sz w:val="20"/>
              </w:rPr>
            </w:pPr>
            <w:r>
              <w:rPr>
                <w:sz w:val="20"/>
              </w:rPr>
              <w:t>Connie Heinrichs</w:t>
            </w:r>
          </w:p>
        </w:tc>
      </w:tr>
    </w:tbl>
    <w:p w14:paraId="14E432B3" w14:textId="77777777" w:rsidR="00A260F9" w:rsidRDefault="00A260F9" w:rsidP="002B2CFA">
      <w:pPr>
        <w:pStyle w:val="Level1Body"/>
      </w:pPr>
    </w:p>
    <w:p w14:paraId="1179AB69"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03A3E98" w14:textId="77777777" w:rsidTr="004B7575">
        <w:trPr>
          <w:cantSplit/>
          <w:jc w:val="center"/>
        </w:trPr>
        <w:tc>
          <w:tcPr>
            <w:tcW w:w="10800" w:type="dxa"/>
            <w:tcBorders>
              <w:top w:val="nil"/>
              <w:left w:val="nil"/>
              <w:bottom w:val="nil"/>
              <w:right w:val="nil"/>
            </w:tcBorders>
            <w:shd w:val="solid" w:color="000000" w:fill="FFFFFF"/>
          </w:tcPr>
          <w:p w14:paraId="03B19F55" w14:textId="77777777" w:rsidR="00A260F9" w:rsidRPr="006E0ECE" w:rsidRDefault="00A260F9" w:rsidP="004B7575">
            <w:pPr>
              <w:pStyle w:val="14pt"/>
              <w:rPr>
                <w:sz w:val="24"/>
                <w:szCs w:val="24"/>
              </w:rPr>
            </w:pPr>
            <w:r w:rsidRPr="006E0ECE">
              <w:rPr>
                <w:sz w:val="24"/>
                <w:szCs w:val="24"/>
              </w:rPr>
              <w:t>SCOPE OF SERVICE</w:t>
            </w:r>
          </w:p>
        </w:tc>
      </w:tr>
    </w:tbl>
    <w:p w14:paraId="65802854" w14:textId="77777777" w:rsidR="001843EC" w:rsidRPr="00514090" w:rsidRDefault="001843EC" w:rsidP="002B2CFA">
      <w:pPr>
        <w:pStyle w:val="Level1Body"/>
      </w:pPr>
    </w:p>
    <w:p w14:paraId="009819ED" w14:textId="1CF9F631" w:rsidR="00A260F9" w:rsidRPr="00517A8C" w:rsidRDefault="00A260F9" w:rsidP="00A260F9">
      <w:pPr>
        <w:pStyle w:val="Level1Body"/>
        <w:rPr>
          <w:highlight w:val="yellow"/>
        </w:rPr>
      </w:pPr>
      <w:r w:rsidRPr="00517A8C">
        <w:t xml:space="preserve">The State of Nebraska (State), </w:t>
      </w:r>
      <w:r w:rsidRPr="004B3513">
        <w:t>Department of Administrative Services (DAS), Materiel Division, State Purchasing Bureau (SPB)</w:t>
      </w:r>
      <w:r w:rsidRPr="00CB3DE3">
        <w:t>,</w:t>
      </w:r>
      <w:r w:rsidRPr="00517A8C">
        <w:t xml:space="preserve"> is issuing this Request for Proposal (RFP) Number </w:t>
      </w:r>
      <w:r w:rsidR="000C45CE">
        <w:t>6720</w:t>
      </w:r>
      <w:r>
        <w:t xml:space="preserve"> </w:t>
      </w:r>
      <w:r w:rsidRPr="00517A8C">
        <w:t xml:space="preserve">Z1 for the purpose of selecting a qualified </w:t>
      </w:r>
      <w:r w:rsidR="005065E4">
        <w:t>Contractor</w:t>
      </w:r>
      <w:r w:rsidR="003A6E9A">
        <w:t xml:space="preserve"> </w:t>
      </w:r>
      <w:r w:rsidRPr="00517A8C">
        <w:t xml:space="preserve">to provide </w:t>
      </w:r>
      <w:r w:rsidR="00CB3DE3">
        <w:t>OSERS Transfer Project</w:t>
      </w:r>
      <w:r w:rsidRPr="00517A8C">
        <w:t xml:space="preserve">.  A more detailed description can be found in Section </w:t>
      </w:r>
      <w:r w:rsidR="00E05DE8">
        <w:t>V</w:t>
      </w:r>
      <w:r w:rsidRPr="00517A8C">
        <w:t xml:space="preserve">. The resulting contract may not be an exclusive contract as the State reserves the right to contract for the same or similar services from other sources now or in the future. </w:t>
      </w:r>
    </w:p>
    <w:p w14:paraId="662752CA" w14:textId="77777777" w:rsidR="00A260F9" w:rsidRPr="002A04D7" w:rsidRDefault="00A260F9" w:rsidP="00A260F9">
      <w:pPr>
        <w:pStyle w:val="Level1Body"/>
      </w:pPr>
    </w:p>
    <w:p w14:paraId="0DA00A58" w14:textId="52C1F200" w:rsidR="00A260F9" w:rsidRPr="00517A8C" w:rsidRDefault="00A260F9" w:rsidP="00A260F9">
      <w:pPr>
        <w:pStyle w:val="Level1Body"/>
      </w:pPr>
      <w:r w:rsidRPr="00517A8C">
        <w:t xml:space="preserve">The term of the contract will be </w:t>
      </w:r>
      <w:r w:rsidR="00BE4067">
        <w:t>three</w:t>
      </w:r>
      <w:r w:rsidRPr="00517A8C">
        <w:t xml:space="preserve"> </w:t>
      </w:r>
      <w:r w:rsidR="00BE4067" w:rsidRPr="00517A8C">
        <w:t>(</w:t>
      </w:r>
      <w:r w:rsidR="00BE4067">
        <w:t>3</w:t>
      </w:r>
      <w:r w:rsidR="00BE4067" w:rsidRPr="00517A8C">
        <w:t xml:space="preserve">) </w:t>
      </w:r>
      <w:r w:rsidRPr="00517A8C">
        <w:t xml:space="preserve">years commencing upon </w:t>
      </w:r>
      <w:r w:rsidRPr="003357AA">
        <w:t xml:space="preserve">execution of the contract by the State and the </w:t>
      </w:r>
      <w:r w:rsidR="005065E4" w:rsidRPr="003357AA">
        <w:t>Contractor</w:t>
      </w:r>
      <w:r w:rsidR="003A6E9A" w:rsidRPr="003357AA">
        <w:t xml:space="preserve"> </w:t>
      </w:r>
      <w:r w:rsidRPr="003357AA">
        <w:t>(Parties)</w:t>
      </w:r>
      <w:r w:rsidRPr="00517A8C">
        <w:t xml:space="preserve">. The Contract includes the option to renew for </w:t>
      </w:r>
      <w:r w:rsidR="00545AB6">
        <w:t>three</w:t>
      </w:r>
      <w:r w:rsidRPr="00517A8C">
        <w:t xml:space="preserve"> </w:t>
      </w:r>
      <w:r w:rsidR="00BE4067" w:rsidRPr="00517A8C">
        <w:t>(</w:t>
      </w:r>
      <w:r w:rsidR="007037D3">
        <w:t>3</w:t>
      </w:r>
      <w:r w:rsidR="00BE4067" w:rsidRPr="00517A8C">
        <w:t xml:space="preserve">) </w:t>
      </w:r>
      <w:r w:rsidRPr="00517A8C">
        <w:t xml:space="preserve">additional </w:t>
      </w:r>
      <w:r w:rsidR="007037D3">
        <w:t>one</w:t>
      </w:r>
      <w:r w:rsidR="00BE4067">
        <w:t xml:space="preserve"> (</w:t>
      </w:r>
      <w:r w:rsidR="007037D3">
        <w:t>1</w:t>
      </w:r>
      <w:r w:rsidR="00BE4067">
        <w:t xml:space="preserve">) </w:t>
      </w:r>
      <w:r w:rsidR="007037D3">
        <w:t>year</w:t>
      </w:r>
      <w:r w:rsidRPr="00517A8C">
        <w:t xml:space="preserve"> periods upon mutual agreement of the Parties. The State reserves the right to extend the period of this contract beyond the termination date when mutually agreeable to the Parties. </w:t>
      </w:r>
    </w:p>
    <w:p w14:paraId="4FB993AE" w14:textId="77777777" w:rsidR="00A260F9" w:rsidRPr="002A04D7" w:rsidRDefault="00A260F9" w:rsidP="00A260F9">
      <w:pPr>
        <w:pStyle w:val="Level1Body"/>
      </w:pPr>
    </w:p>
    <w:p w14:paraId="1D635F84"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1" w:history="1">
        <w:r w:rsidRPr="00517A8C">
          <w:rPr>
            <w:rStyle w:val="Hyperlink"/>
            <w:b/>
            <w:bCs/>
            <w:sz w:val="18"/>
          </w:rPr>
          <w:t>http://das.nebraska.gov/materiel/purchasing.html</w:t>
        </w:r>
      </w:hyperlink>
      <w:r w:rsidRPr="00517A8C">
        <w:t>.</w:t>
      </w:r>
    </w:p>
    <w:p w14:paraId="0854149D" w14:textId="77777777" w:rsidR="00A260F9" w:rsidRPr="00A16668" w:rsidRDefault="00A260F9" w:rsidP="00A260F9">
      <w:pPr>
        <w:pStyle w:val="Level1Body"/>
      </w:pPr>
    </w:p>
    <w:p w14:paraId="1CA76D5B" w14:textId="22CB7E85"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successful </w:t>
      </w:r>
      <w:r w:rsidR="00CB3DE3">
        <w:rPr>
          <w:b/>
          <w:bCs/>
        </w:rPr>
        <w:t>awarded bidder’s</w:t>
      </w:r>
      <w:r w:rsidR="00CB3DE3" w:rsidRPr="00A16668">
        <w:rPr>
          <w:b/>
          <w:bCs/>
        </w:rPr>
        <w:t xml:space="preserve"> </w:t>
      </w:r>
      <w:r w:rsidRPr="00A16668">
        <w:rPr>
          <w:b/>
          <w:bCs/>
        </w:rPr>
        <w:t xml:space="preserve">proposal </w:t>
      </w:r>
      <w:r w:rsidR="00CB3DE3">
        <w:rPr>
          <w:b/>
          <w:bCs/>
        </w:rPr>
        <w:t>and</w:t>
      </w:r>
      <w:r w:rsidR="00CB3DE3" w:rsidRPr="00A16668">
        <w:rPr>
          <w:b/>
          <w:bCs/>
        </w:rPr>
        <w:t xml:space="preserve"> </w:t>
      </w:r>
      <w:r w:rsidRPr="00A16668">
        <w:rPr>
          <w:b/>
          <w:bCs/>
        </w:rPr>
        <w:t xml:space="preserve">response will be posted to a public website managed by DAS, which can be found at </w:t>
      </w:r>
      <w:hyperlink r:id="rId12" w:history="1">
        <w:r w:rsidR="00A805D8" w:rsidRPr="007A6594">
          <w:rPr>
            <w:rStyle w:val="Hyperlink"/>
            <w:b/>
            <w:bCs/>
            <w:sz w:val="18"/>
          </w:rPr>
          <w:t>http://statecontracts.nebraska.gov</w:t>
        </w:r>
      </w:hyperlink>
      <w:r w:rsidR="00CB3DE3">
        <w:rPr>
          <w:rStyle w:val="Hyperlink"/>
          <w:b/>
          <w:bCs/>
          <w:sz w:val="18"/>
        </w:rPr>
        <w:t xml:space="preserve"> </w:t>
      </w:r>
      <w:r w:rsidR="00CB3DE3">
        <w:rPr>
          <w:b/>
          <w:bCs/>
          <w:szCs w:val="18"/>
        </w:rPr>
        <w:t xml:space="preserve">And </w:t>
      </w:r>
      <w:hyperlink r:id="rId13" w:history="1">
        <w:r w:rsidR="00CB3DE3">
          <w:rPr>
            <w:rStyle w:val="Hyperlink"/>
            <w:sz w:val="18"/>
            <w:szCs w:val="18"/>
          </w:rPr>
          <w:t>https://www.nebraska.gov/das/materiel/purchasing/contract_search/index.php</w:t>
        </w:r>
      </w:hyperlink>
      <w:r w:rsidR="00A805D8" w:rsidRPr="00A16668">
        <w:rPr>
          <w:b/>
          <w:bCs/>
        </w:rPr>
        <w:t xml:space="preserve">. </w:t>
      </w:r>
    </w:p>
    <w:p w14:paraId="5E1AF6E0" w14:textId="77777777" w:rsidR="00A260F9" w:rsidRPr="00517A8C" w:rsidRDefault="00A260F9" w:rsidP="00A260F9">
      <w:pPr>
        <w:pStyle w:val="Level1Body"/>
      </w:pPr>
    </w:p>
    <w:p w14:paraId="4B7DDFC4"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36FE4DBA" w14:textId="77777777" w:rsidR="00A260F9" w:rsidRPr="00517A8C" w:rsidRDefault="00A260F9" w:rsidP="00A260F9">
      <w:pPr>
        <w:pStyle w:val="Level1Body"/>
      </w:pPr>
    </w:p>
    <w:p w14:paraId="54F8A525" w14:textId="3ED312A1" w:rsidR="00A260F9" w:rsidRPr="00A16668" w:rsidRDefault="00A260F9" w:rsidP="00A260F9">
      <w:pPr>
        <w:pStyle w:val="Level1Body"/>
        <w:rPr>
          <w:b/>
          <w:bCs/>
        </w:rPr>
      </w:pPr>
      <w:r w:rsidRPr="00A16668">
        <w:rPr>
          <w:b/>
          <w:bCs/>
        </w:rPr>
        <w:t xml:space="preserve">These postings will include the entire proposal or response. </w:t>
      </w:r>
      <w:r w:rsidR="00CB3DE3">
        <w:rPr>
          <w:b/>
          <w:bCs/>
        </w:rPr>
        <w:t>Bidder</w:t>
      </w:r>
      <w:r w:rsidR="00CB3DE3" w:rsidRPr="00A16668">
        <w:rPr>
          <w:b/>
          <w:bCs/>
        </w:rPr>
        <w:t xml:space="preserve"> </w:t>
      </w:r>
      <w:r w:rsidRPr="00A16668">
        <w:rPr>
          <w:b/>
          <w:bCs/>
        </w:rPr>
        <w:t xml:space="preserve">must request that proprietary information be excluded from the posting.  The </w:t>
      </w:r>
      <w:r w:rsidR="00CB3DE3">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CB3DE3">
        <w:rPr>
          <w:b/>
          <w:bCs/>
        </w:rPr>
        <w:t>bidder should</w:t>
      </w:r>
      <w:r w:rsidRPr="00A16668">
        <w:rPr>
          <w:b/>
          <w:bCs/>
        </w:rPr>
        <w:t xml:space="preserve">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CB3DE3">
        <w:rPr>
          <w:b/>
          <w:bCs/>
        </w:rPr>
        <w:t>BIDDER</w:t>
      </w:r>
      <w:r w:rsidR="00CB3DE3"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CB3DE3">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61E46EB5" w14:textId="77777777" w:rsidR="00A260F9" w:rsidRPr="00517A8C" w:rsidRDefault="00A260F9" w:rsidP="00A260F9">
      <w:pPr>
        <w:pStyle w:val="Level1Body"/>
      </w:pPr>
    </w:p>
    <w:p w14:paraId="1377EFAC" w14:textId="1D1064D0" w:rsidR="00A260F9" w:rsidRPr="00517A8C" w:rsidRDefault="00A260F9" w:rsidP="00A260F9">
      <w:pPr>
        <w:pStyle w:val="Level1Body"/>
        <w:rPr>
          <w:highlight w:val="cyan"/>
        </w:rPr>
      </w:pPr>
      <w:r w:rsidRPr="00517A8C">
        <w:t xml:space="preserve">If the </w:t>
      </w:r>
      <w:r w:rsidR="00CB3DE3">
        <w:t>State</w:t>
      </w:r>
      <w:r w:rsidR="00CB3DE3" w:rsidRPr="00517A8C">
        <w:t xml:space="preserve"> </w:t>
      </w:r>
      <w:r w:rsidRPr="00517A8C">
        <w:t xml:space="preserve">determines it is required to release proprietary information, the </w:t>
      </w:r>
      <w:r w:rsidR="00CB3DE3">
        <w:t>bidder</w:t>
      </w:r>
      <w:r w:rsidR="00CB3DE3" w:rsidRPr="00517A8C">
        <w:t xml:space="preserve"> </w:t>
      </w:r>
      <w:r w:rsidRPr="00517A8C">
        <w:t xml:space="preserve">will be informed.  It will be the </w:t>
      </w:r>
      <w:r w:rsidR="00CB3DE3">
        <w:t>bidder</w:t>
      </w:r>
      <w:r w:rsidR="00CB3DE3" w:rsidRPr="00517A8C">
        <w:t xml:space="preserve">'s </w:t>
      </w:r>
      <w:r w:rsidRPr="00517A8C">
        <w:t xml:space="preserve">responsibility to defend the </w:t>
      </w:r>
      <w:r w:rsidR="00CB3DE3">
        <w:t>bidder</w:t>
      </w:r>
      <w:r w:rsidR="00CB3DE3" w:rsidRPr="00517A8C">
        <w:t xml:space="preserve">'s </w:t>
      </w:r>
      <w:r w:rsidRPr="00517A8C">
        <w:t xml:space="preserve">asserted interest in non-disclosure. </w:t>
      </w:r>
      <w:r w:rsidRPr="00517A8C">
        <w:rPr>
          <w:highlight w:val="cyan"/>
        </w:rPr>
        <w:t xml:space="preserve"> </w:t>
      </w:r>
    </w:p>
    <w:p w14:paraId="7B324BC2" w14:textId="77777777" w:rsidR="00A260F9" w:rsidRPr="00517A8C" w:rsidRDefault="00A260F9" w:rsidP="00A260F9">
      <w:pPr>
        <w:pStyle w:val="Level1Body"/>
        <w:rPr>
          <w:highlight w:val="cyan"/>
        </w:rPr>
      </w:pPr>
    </w:p>
    <w:p w14:paraId="53914D1B" w14:textId="77777777" w:rsidR="00A260F9" w:rsidRPr="00A16668" w:rsidRDefault="00A260F9" w:rsidP="00A260F9">
      <w:pPr>
        <w:pStyle w:val="Level1Body"/>
        <w:rPr>
          <w:b/>
          <w:bCs/>
        </w:rPr>
      </w:pPr>
      <w:r w:rsidRPr="00A16668">
        <w:rPr>
          <w:b/>
          <w:bCs/>
        </w:rPr>
        <w:t xml:space="preserve">To facilitate such public postings, </w:t>
      </w:r>
      <w:proofErr w:type="gramStart"/>
      <w:r w:rsidRPr="00A16668">
        <w:rPr>
          <w:b/>
          <w:bCs/>
        </w:rPr>
        <w:t>with the exception of</w:t>
      </w:r>
      <w:proofErr w:type="gramEnd"/>
      <w:r w:rsidRPr="00A16668">
        <w:rPr>
          <w:b/>
          <w:bCs/>
        </w:rPr>
        <w:t xml:space="preserve">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proofErr w:type="gramStart"/>
      <w:r w:rsidRPr="00A16668">
        <w:rPr>
          <w:b/>
          <w:bCs/>
        </w:rPr>
        <w:t>and,</w:t>
      </w:r>
      <w:proofErr w:type="gramEnd"/>
      <w:r w:rsidRPr="00A16668">
        <w:rPr>
          <w:b/>
          <w:bCs/>
        </w:rPr>
        <w:t xml:space="preserve">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0847F9ED" w14:textId="77777777" w:rsidR="00A260F9" w:rsidRPr="00A16668" w:rsidRDefault="00A260F9" w:rsidP="00A260F9">
      <w:pPr>
        <w:pStyle w:val="Level1Body"/>
        <w:rPr>
          <w:b/>
          <w:bCs/>
        </w:rPr>
      </w:pPr>
    </w:p>
    <w:p w14:paraId="4C4BA8E7"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0D9B7B6A" w14:textId="6C9EFADF" w:rsidR="008C1AFE" w:rsidRDefault="00DD3780" w:rsidP="006F5B27">
      <w:pPr>
        <w:pStyle w:val="Heading1"/>
      </w:pPr>
      <w:r>
        <w:br w:type="page"/>
      </w:r>
      <w:bookmarkStart w:id="2" w:name="_Toc12889430"/>
      <w:bookmarkStart w:id="3" w:name="_Toc112168202"/>
      <w:r w:rsidR="001843EC">
        <w:lastRenderedPageBreak/>
        <w:t>TA</w:t>
      </w:r>
      <w:r w:rsidR="008C1AFE" w:rsidRPr="002A04D7">
        <w:t>BLE OF CONTENTS</w:t>
      </w:r>
      <w:bookmarkEnd w:id="2"/>
      <w:bookmarkEnd w:id="3"/>
    </w:p>
    <w:p w14:paraId="2A0B2324" w14:textId="77777777" w:rsidR="002B189E" w:rsidRPr="002B189E" w:rsidRDefault="002B189E" w:rsidP="002B189E">
      <w:pPr>
        <w:pStyle w:val="Level1Body"/>
      </w:pPr>
    </w:p>
    <w:p w14:paraId="35A48F27" w14:textId="56904BA2" w:rsidR="00223344"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12168201" w:history="1">
        <w:r w:rsidR="00223344" w:rsidRPr="00F564F2">
          <w:rPr>
            <w:rStyle w:val="Hyperlink"/>
            <w:noProof/>
          </w:rPr>
          <w:t>REQUEST FOR PROPOSAL FOR CONTRACTUAL SERVICES</w:t>
        </w:r>
        <w:r w:rsidR="00223344">
          <w:rPr>
            <w:noProof/>
            <w:webHidden/>
          </w:rPr>
          <w:tab/>
        </w:r>
        <w:r w:rsidR="00223344">
          <w:rPr>
            <w:noProof/>
            <w:webHidden/>
          </w:rPr>
          <w:fldChar w:fldCharType="begin"/>
        </w:r>
        <w:r w:rsidR="00223344">
          <w:rPr>
            <w:noProof/>
            <w:webHidden/>
          </w:rPr>
          <w:instrText xml:space="preserve"> PAGEREF _Toc112168201 \h </w:instrText>
        </w:r>
        <w:r w:rsidR="00223344">
          <w:rPr>
            <w:noProof/>
            <w:webHidden/>
          </w:rPr>
        </w:r>
        <w:r w:rsidR="00223344">
          <w:rPr>
            <w:noProof/>
            <w:webHidden/>
          </w:rPr>
          <w:fldChar w:fldCharType="separate"/>
        </w:r>
        <w:r w:rsidR="00F2684F">
          <w:rPr>
            <w:noProof/>
            <w:webHidden/>
          </w:rPr>
          <w:t>i</w:t>
        </w:r>
        <w:r w:rsidR="00223344">
          <w:rPr>
            <w:noProof/>
            <w:webHidden/>
          </w:rPr>
          <w:fldChar w:fldCharType="end"/>
        </w:r>
      </w:hyperlink>
    </w:p>
    <w:p w14:paraId="0514A011" w14:textId="4DC7CC87" w:rsidR="00223344" w:rsidRDefault="00F2684F">
      <w:pPr>
        <w:pStyle w:val="TOC1"/>
        <w:rPr>
          <w:rFonts w:asciiTheme="minorHAnsi" w:eastAsiaTheme="minorEastAsia" w:hAnsiTheme="minorHAnsi" w:cstheme="minorBidi"/>
          <w:b w:val="0"/>
          <w:bCs w:val="0"/>
          <w:noProof/>
          <w:sz w:val="22"/>
        </w:rPr>
      </w:pPr>
      <w:hyperlink w:anchor="_Toc112168202" w:history="1">
        <w:r w:rsidR="00223344" w:rsidRPr="00F564F2">
          <w:rPr>
            <w:rStyle w:val="Hyperlink"/>
            <w:noProof/>
          </w:rPr>
          <w:t>TABLE OF CONTENTS</w:t>
        </w:r>
        <w:r w:rsidR="00223344">
          <w:rPr>
            <w:noProof/>
            <w:webHidden/>
          </w:rPr>
          <w:tab/>
        </w:r>
        <w:r w:rsidR="00223344">
          <w:rPr>
            <w:noProof/>
            <w:webHidden/>
          </w:rPr>
          <w:fldChar w:fldCharType="begin"/>
        </w:r>
        <w:r w:rsidR="00223344">
          <w:rPr>
            <w:noProof/>
            <w:webHidden/>
          </w:rPr>
          <w:instrText xml:space="preserve"> PAGEREF _Toc112168202 \h </w:instrText>
        </w:r>
        <w:r w:rsidR="00223344">
          <w:rPr>
            <w:noProof/>
            <w:webHidden/>
          </w:rPr>
        </w:r>
        <w:r w:rsidR="00223344">
          <w:rPr>
            <w:noProof/>
            <w:webHidden/>
          </w:rPr>
          <w:fldChar w:fldCharType="separate"/>
        </w:r>
        <w:r>
          <w:rPr>
            <w:noProof/>
            <w:webHidden/>
          </w:rPr>
          <w:t>ii</w:t>
        </w:r>
        <w:r w:rsidR="00223344">
          <w:rPr>
            <w:noProof/>
            <w:webHidden/>
          </w:rPr>
          <w:fldChar w:fldCharType="end"/>
        </w:r>
      </w:hyperlink>
    </w:p>
    <w:p w14:paraId="034D57F0" w14:textId="24DFF435" w:rsidR="00223344" w:rsidRDefault="00F2684F">
      <w:pPr>
        <w:pStyle w:val="TOC1"/>
        <w:rPr>
          <w:rFonts w:asciiTheme="minorHAnsi" w:eastAsiaTheme="minorEastAsia" w:hAnsiTheme="minorHAnsi" w:cstheme="minorBidi"/>
          <w:b w:val="0"/>
          <w:bCs w:val="0"/>
          <w:noProof/>
          <w:sz w:val="22"/>
        </w:rPr>
      </w:pPr>
      <w:hyperlink w:anchor="_Toc112168203" w:history="1">
        <w:r w:rsidR="00223344" w:rsidRPr="00F564F2">
          <w:rPr>
            <w:rStyle w:val="Hyperlink"/>
            <w:noProof/>
          </w:rPr>
          <w:t>GLOSSARY OF TERMS</w:t>
        </w:r>
        <w:r w:rsidR="00223344">
          <w:rPr>
            <w:noProof/>
            <w:webHidden/>
          </w:rPr>
          <w:tab/>
        </w:r>
        <w:r w:rsidR="00223344">
          <w:rPr>
            <w:noProof/>
            <w:webHidden/>
          </w:rPr>
          <w:fldChar w:fldCharType="begin"/>
        </w:r>
        <w:r w:rsidR="00223344">
          <w:rPr>
            <w:noProof/>
            <w:webHidden/>
          </w:rPr>
          <w:instrText xml:space="preserve"> PAGEREF _Toc112168203 \h </w:instrText>
        </w:r>
        <w:r w:rsidR="00223344">
          <w:rPr>
            <w:noProof/>
            <w:webHidden/>
          </w:rPr>
        </w:r>
        <w:r w:rsidR="00223344">
          <w:rPr>
            <w:noProof/>
            <w:webHidden/>
          </w:rPr>
          <w:fldChar w:fldCharType="separate"/>
        </w:r>
        <w:r>
          <w:rPr>
            <w:noProof/>
            <w:webHidden/>
          </w:rPr>
          <w:t>iv</w:t>
        </w:r>
        <w:r w:rsidR="00223344">
          <w:rPr>
            <w:noProof/>
            <w:webHidden/>
          </w:rPr>
          <w:fldChar w:fldCharType="end"/>
        </w:r>
      </w:hyperlink>
    </w:p>
    <w:p w14:paraId="493348A9" w14:textId="5E813FFA" w:rsidR="00223344" w:rsidRDefault="00F2684F">
      <w:pPr>
        <w:pStyle w:val="TOC1"/>
        <w:rPr>
          <w:rFonts w:asciiTheme="minorHAnsi" w:eastAsiaTheme="minorEastAsia" w:hAnsiTheme="minorHAnsi" w:cstheme="minorBidi"/>
          <w:b w:val="0"/>
          <w:bCs w:val="0"/>
          <w:noProof/>
          <w:sz w:val="22"/>
        </w:rPr>
      </w:pPr>
      <w:hyperlink w:anchor="_Toc112168204" w:history="1">
        <w:r w:rsidR="00223344" w:rsidRPr="00F564F2">
          <w:rPr>
            <w:rStyle w:val="Hyperlink"/>
            <w:noProof/>
          </w:rPr>
          <w:t>ACRONYM LIST</w:t>
        </w:r>
        <w:r w:rsidR="00223344">
          <w:rPr>
            <w:noProof/>
            <w:webHidden/>
          </w:rPr>
          <w:tab/>
        </w:r>
        <w:r w:rsidR="00223344">
          <w:rPr>
            <w:noProof/>
            <w:webHidden/>
          </w:rPr>
          <w:fldChar w:fldCharType="begin"/>
        </w:r>
        <w:r w:rsidR="00223344">
          <w:rPr>
            <w:noProof/>
            <w:webHidden/>
          </w:rPr>
          <w:instrText xml:space="preserve"> PAGEREF _Toc112168204 \h </w:instrText>
        </w:r>
        <w:r w:rsidR="00223344">
          <w:rPr>
            <w:noProof/>
            <w:webHidden/>
          </w:rPr>
        </w:r>
        <w:r w:rsidR="00223344">
          <w:rPr>
            <w:noProof/>
            <w:webHidden/>
          </w:rPr>
          <w:fldChar w:fldCharType="separate"/>
        </w:r>
        <w:r>
          <w:rPr>
            <w:noProof/>
            <w:webHidden/>
          </w:rPr>
          <w:t>viii</w:t>
        </w:r>
        <w:r w:rsidR="00223344">
          <w:rPr>
            <w:noProof/>
            <w:webHidden/>
          </w:rPr>
          <w:fldChar w:fldCharType="end"/>
        </w:r>
      </w:hyperlink>
    </w:p>
    <w:p w14:paraId="4F775742" w14:textId="1513E304" w:rsidR="00223344" w:rsidRDefault="00F2684F">
      <w:pPr>
        <w:pStyle w:val="TOC1"/>
        <w:rPr>
          <w:rFonts w:asciiTheme="minorHAnsi" w:eastAsiaTheme="minorEastAsia" w:hAnsiTheme="minorHAnsi" w:cstheme="minorBidi"/>
          <w:b w:val="0"/>
          <w:bCs w:val="0"/>
          <w:noProof/>
          <w:sz w:val="22"/>
        </w:rPr>
      </w:pPr>
      <w:hyperlink w:anchor="_Toc112168205" w:history="1">
        <w:r w:rsidR="00223344" w:rsidRPr="00F564F2">
          <w:rPr>
            <w:rStyle w:val="Hyperlink"/>
            <w:noProof/>
          </w:rPr>
          <w:t>I.</w:t>
        </w:r>
        <w:r w:rsidR="00223344">
          <w:rPr>
            <w:rFonts w:asciiTheme="minorHAnsi" w:eastAsiaTheme="minorEastAsia" w:hAnsiTheme="minorHAnsi" w:cstheme="minorBidi"/>
            <w:b w:val="0"/>
            <w:bCs w:val="0"/>
            <w:noProof/>
            <w:sz w:val="22"/>
          </w:rPr>
          <w:tab/>
        </w:r>
        <w:r w:rsidR="00223344" w:rsidRPr="00F564F2">
          <w:rPr>
            <w:rStyle w:val="Hyperlink"/>
            <w:noProof/>
          </w:rPr>
          <w:t>PROCUREMENT PROCEDURE</w:t>
        </w:r>
        <w:r w:rsidR="00223344">
          <w:rPr>
            <w:noProof/>
            <w:webHidden/>
          </w:rPr>
          <w:tab/>
        </w:r>
        <w:r w:rsidR="00223344">
          <w:rPr>
            <w:noProof/>
            <w:webHidden/>
          </w:rPr>
          <w:fldChar w:fldCharType="begin"/>
        </w:r>
        <w:r w:rsidR="00223344">
          <w:rPr>
            <w:noProof/>
            <w:webHidden/>
          </w:rPr>
          <w:instrText xml:space="preserve"> PAGEREF _Toc112168205 \h </w:instrText>
        </w:r>
        <w:r w:rsidR="00223344">
          <w:rPr>
            <w:noProof/>
            <w:webHidden/>
          </w:rPr>
        </w:r>
        <w:r w:rsidR="00223344">
          <w:rPr>
            <w:noProof/>
            <w:webHidden/>
          </w:rPr>
          <w:fldChar w:fldCharType="separate"/>
        </w:r>
        <w:r>
          <w:rPr>
            <w:noProof/>
            <w:webHidden/>
          </w:rPr>
          <w:t>1</w:t>
        </w:r>
        <w:r w:rsidR="00223344">
          <w:rPr>
            <w:noProof/>
            <w:webHidden/>
          </w:rPr>
          <w:fldChar w:fldCharType="end"/>
        </w:r>
      </w:hyperlink>
    </w:p>
    <w:p w14:paraId="305B63FB" w14:textId="03333419" w:rsidR="00223344" w:rsidRDefault="00F2684F">
      <w:pPr>
        <w:pStyle w:val="TOC2"/>
        <w:rPr>
          <w:rFonts w:asciiTheme="minorHAnsi" w:eastAsiaTheme="minorEastAsia" w:hAnsiTheme="minorHAnsi" w:cstheme="minorBidi"/>
          <w:sz w:val="22"/>
        </w:rPr>
      </w:pPr>
      <w:hyperlink w:anchor="_Toc112168206" w:history="1">
        <w:r w:rsidR="00223344" w:rsidRPr="00F564F2">
          <w:rPr>
            <w:rStyle w:val="Hyperlink"/>
          </w:rPr>
          <w:t>A.</w:t>
        </w:r>
        <w:r w:rsidR="00223344">
          <w:rPr>
            <w:rFonts w:asciiTheme="minorHAnsi" w:eastAsiaTheme="minorEastAsia" w:hAnsiTheme="minorHAnsi" w:cstheme="minorBidi"/>
            <w:sz w:val="22"/>
          </w:rPr>
          <w:tab/>
        </w:r>
        <w:r w:rsidR="00223344" w:rsidRPr="00F564F2">
          <w:rPr>
            <w:rStyle w:val="Hyperlink"/>
          </w:rPr>
          <w:t>GENERAL INFORMATION</w:t>
        </w:r>
        <w:r w:rsidR="00223344">
          <w:rPr>
            <w:webHidden/>
          </w:rPr>
          <w:tab/>
        </w:r>
        <w:r w:rsidR="00223344">
          <w:rPr>
            <w:webHidden/>
          </w:rPr>
          <w:fldChar w:fldCharType="begin"/>
        </w:r>
        <w:r w:rsidR="00223344">
          <w:rPr>
            <w:webHidden/>
          </w:rPr>
          <w:instrText xml:space="preserve"> PAGEREF _Toc112168206 \h </w:instrText>
        </w:r>
        <w:r w:rsidR="00223344">
          <w:rPr>
            <w:webHidden/>
          </w:rPr>
        </w:r>
        <w:r w:rsidR="00223344">
          <w:rPr>
            <w:webHidden/>
          </w:rPr>
          <w:fldChar w:fldCharType="separate"/>
        </w:r>
        <w:r>
          <w:rPr>
            <w:webHidden/>
          </w:rPr>
          <w:t>1</w:t>
        </w:r>
        <w:r w:rsidR="00223344">
          <w:rPr>
            <w:webHidden/>
          </w:rPr>
          <w:fldChar w:fldCharType="end"/>
        </w:r>
      </w:hyperlink>
    </w:p>
    <w:p w14:paraId="3D176854" w14:textId="7ED02FE9" w:rsidR="00223344" w:rsidRDefault="00F2684F">
      <w:pPr>
        <w:pStyle w:val="TOC2"/>
        <w:rPr>
          <w:rFonts w:asciiTheme="minorHAnsi" w:eastAsiaTheme="minorEastAsia" w:hAnsiTheme="minorHAnsi" w:cstheme="minorBidi"/>
          <w:sz w:val="22"/>
        </w:rPr>
      </w:pPr>
      <w:hyperlink w:anchor="_Toc112168207" w:history="1">
        <w:r w:rsidR="00223344" w:rsidRPr="00F564F2">
          <w:rPr>
            <w:rStyle w:val="Hyperlink"/>
          </w:rPr>
          <w:t>B.</w:t>
        </w:r>
        <w:r w:rsidR="00223344">
          <w:rPr>
            <w:rFonts w:asciiTheme="minorHAnsi" w:eastAsiaTheme="minorEastAsia" w:hAnsiTheme="minorHAnsi" w:cstheme="minorBidi"/>
            <w:sz w:val="22"/>
          </w:rPr>
          <w:tab/>
        </w:r>
        <w:r w:rsidR="00223344" w:rsidRPr="00F564F2">
          <w:rPr>
            <w:rStyle w:val="Hyperlink"/>
          </w:rPr>
          <w:t>PROCURING OFFICE AND COMMUNICATION WITH STATE STAFF AND EVALUATORS</w:t>
        </w:r>
        <w:r w:rsidR="00223344">
          <w:rPr>
            <w:webHidden/>
          </w:rPr>
          <w:tab/>
        </w:r>
        <w:r w:rsidR="00223344">
          <w:rPr>
            <w:webHidden/>
          </w:rPr>
          <w:fldChar w:fldCharType="begin"/>
        </w:r>
        <w:r w:rsidR="00223344">
          <w:rPr>
            <w:webHidden/>
          </w:rPr>
          <w:instrText xml:space="preserve"> PAGEREF _Toc112168207 \h </w:instrText>
        </w:r>
        <w:r w:rsidR="00223344">
          <w:rPr>
            <w:webHidden/>
          </w:rPr>
        </w:r>
        <w:r w:rsidR="00223344">
          <w:rPr>
            <w:webHidden/>
          </w:rPr>
          <w:fldChar w:fldCharType="separate"/>
        </w:r>
        <w:r>
          <w:rPr>
            <w:webHidden/>
          </w:rPr>
          <w:t>1</w:t>
        </w:r>
        <w:r w:rsidR="00223344">
          <w:rPr>
            <w:webHidden/>
          </w:rPr>
          <w:fldChar w:fldCharType="end"/>
        </w:r>
      </w:hyperlink>
    </w:p>
    <w:p w14:paraId="460A37AE" w14:textId="6EA15255" w:rsidR="00223344" w:rsidRDefault="00F2684F">
      <w:pPr>
        <w:pStyle w:val="TOC2"/>
        <w:rPr>
          <w:rFonts w:asciiTheme="minorHAnsi" w:eastAsiaTheme="minorEastAsia" w:hAnsiTheme="minorHAnsi" w:cstheme="minorBidi"/>
          <w:sz w:val="22"/>
        </w:rPr>
      </w:pPr>
      <w:hyperlink w:anchor="_Toc112168208" w:history="1">
        <w:r w:rsidR="00223344" w:rsidRPr="00F564F2">
          <w:rPr>
            <w:rStyle w:val="Hyperlink"/>
          </w:rPr>
          <w:t>C.</w:t>
        </w:r>
        <w:r w:rsidR="00223344">
          <w:rPr>
            <w:rFonts w:asciiTheme="minorHAnsi" w:eastAsiaTheme="minorEastAsia" w:hAnsiTheme="minorHAnsi" w:cstheme="minorBidi"/>
            <w:sz w:val="22"/>
          </w:rPr>
          <w:tab/>
        </w:r>
        <w:r w:rsidR="00223344" w:rsidRPr="00F564F2">
          <w:rPr>
            <w:rStyle w:val="Hyperlink"/>
          </w:rPr>
          <w:t>SCHEDULE OF EVENTS</w:t>
        </w:r>
        <w:r w:rsidR="00223344">
          <w:rPr>
            <w:webHidden/>
          </w:rPr>
          <w:tab/>
        </w:r>
        <w:r w:rsidR="00223344">
          <w:rPr>
            <w:webHidden/>
          </w:rPr>
          <w:fldChar w:fldCharType="begin"/>
        </w:r>
        <w:r w:rsidR="00223344">
          <w:rPr>
            <w:webHidden/>
          </w:rPr>
          <w:instrText xml:space="preserve"> PAGEREF _Toc112168208 \h </w:instrText>
        </w:r>
        <w:r w:rsidR="00223344">
          <w:rPr>
            <w:webHidden/>
          </w:rPr>
        </w:r>
        <w:r w:rsidR="00223344">
          <w:rPr>
            <w:webHidden/>
          </w:rPr>
          <w:fldChar w:fldCharType="separate"/>
        </w:r>
        <w:r>
          <w:rPr>
            <w:webHidden/>
          </w:rPr>
          <w:t>2</w:t>
        </w:r>
        <w:r w:rsidR="00223344">
          <w:rPr>
            <w:webHidden/>
          </w:rPr>
          <w:fldChar w:fldCharType="end"/>
        </w:r>
      </w:hyperlink>
    </w:p>
    <w:p w14:paraId="1106EDE6" w14:textId="6591D1A7" w:rsidR="00223344" w:rsidRDefault="00F2684F">
      <w:pPr>
        <w:pStyle w:val="TOC2"/>
        <w:rPr>
          <w:rFonts w:asciiTheme="minorHAnsi" w:eastAsiaTheme="minorEastAsia" w:hAnsiTheme="minorHAnsi" w:cstheme="minorBidi"/>
          <w:sz w:val="22"/>
        </w:rPr>
      </w:pPr>
      <w:hyperlink w:anchor="_Toc112168209" w:history="1">
        <w:r w:rsidR="00223344" w:rsidRPr="00F564F2">
          <w:rPr>
            <w:rStyle w:val="Hyperlink"/>
          </w:rPr>
          <w:t>D.</w:t>
        </w:r>
        <w:r w:rsidR="00223344">
          <w:rPr>
            <w:rFonts w:asciiTheme="minorHAnsi" w:eastAsiaTheme="minorEastAsia" w:hAnsiTheme="minorHAnsi" w:cstheme="minorBidi"/>
            <w:sz w:val="22"/>
          </w:rPr>
          <w:tab/>
        </w:r>
        <w:r w:rsidR="00223344" w:rsidRPr="00F564F2">
          <w:rPr>
            <w:rStyle w:val="Hyperlink"/>
          </w:rPr>
          <w:t>WRITTEN QUESTIONS AND ANSWERS</w:t>
        </w:r>
        <w:r w:rsidR="00223344">
          <w:rPr>
            <w:webHidden/>
          </w:rPr>
          <w:tab/>
        </w:r>
        <w:r w:rsidR="00223344">
          <w:rPr>
            <w:webHidden/>
          </w:rPr>
          <w:fldChar w:fldCharType="begin"/>
        </w:r>
        <w:r w:rsidR="00223344">
          <w:rPr>
            <w:webHidden/>
          </w:rPr>
          <w:instrText xml:space="preserve"> PAGEREF _Toc112168209 \h </w:instrText>
        </w:r>
        <w:r w:rsidR="00223344">
          <w:rPr>
            <w:webHidden/>
          </w:rPr>
        </w:r>
        <w:r w:rsidR="00223344">
          <w:rPr>
            <w:webHidden/>
          </w:rPr>
          <w:fldChar w:fldCharType="separate"/>
        </w:r>
        <w:r>
          <w:rPr>
            <w:webHidden/>
          </w:rPr>
          <w:t>2</w:t>
        </w:r>
        <w:r w:rsidR="00223344">
          <w:rPr>
            <w:webHidden/>
          </w:rPr>
          <w:fldChar w:fldCharType="end"/>
        </w:r>
      </w:hyperlink>
    </w:p>
    <w:p w14:paraId="51E1424E" w14:textId="2624E303" w:rsidR="00223344" w:rsidRDefault="00F2684F">
      <w:pPr>
        <w:pStyle w:val="TOC2"/>
        <w:rPr>
          <w:rFonts w:asciiTheme="minorHAnsi" w:eastAsiaTheme="minorEastAsia" w:hAnsiTheme="minorHAnsi" w:cstheme="minorBidi"/>
          <w:sz w:val="22"/>
        </w:rPr>
      </w:pPr>
      <w:r>
        <w:fldChar w:fldCharType="begin"/>
      </w:r>
      <w:r>
        <w:instrText xml:space="preserve"> HYPERLINK \l "_Toc112168210" </w:instrText>
      </w:r>
      <w:r>
        <w:fldChar w:fldCharType="separate"/>
      </w:r>
      <w:r w:rsidR="00223344" w:rsidRPr="00F564F2">
        <w:rPr>
          <w:rStyle w:val="Hyperlink"/>
        </w:rPr>
        <w:t>E.</w:t>
      </w:r>
      <w:r w:rsidR="00223344">
        <w:rPr>
          <w:rFonts w:asciiTheme="minorHAnsi" w:eastAsiaTheme="minorEastAsia" w:hAnsiTheme="minorHAnsi" w:cstheme="minorBidi"/>
          <w:sz w:val="22"/>
        </w:rPr>
        <w:tab/>
      </w:r>
      <w:r w:rsidR="00223344" w:rsidRPr="00F564F2">
        <w:rPr>
          <w:rStyle w:val="Hyperlink"/>
        </w:rPr>
        <w:t>SECRETARY OF STATE/TAX COMMISSIONER REGISTRATION REQUIREMENTS (Statutory)</w:t>
      </w:r>
      <w:r w:rsidR="00223344">
        <w:rPr>
          <w:webHidden/>
        </w:rPr>
        <w:tab/>
      </w:r>
      <w:r w:rsidR="00223344">
        <w:rPr>
          <w:webHidden/>
        </w:rPr>
        <w:fldChar w:fldCharType="begin"/>
      </w:r>
      <w:r w:rsidR="00223344">
        <w:rPr>
          <w:webHidden/>
        </w:rPr>
        <w:instrText xml:space="preserve"> PAGEREF _Toc112168210 \h </w:instrText>
      </w:r>
      <w:r w:rsidR="00223344">
        <w:rPr>
          <w:webHidden/>
        </w:rPr>
      </w:r>
      <w:r w:rsidR="00223344">
        <w:rPr>
          <w:webHidden/>
        </w:rPr>
        <w:fldChar w:fldCharType="separate"/>
      </w:r>
      <w:ins w:id="4" w:author="Caldwell, Sonya" w:date="2022-08-25T13:05:00Z">
        <w:r>
          <w:rPr>
            <w:webHidden/>
          </w:rPr>
          <w:t>3</w:t>
        </w:r>
      </w:ins>
      <w:del w:id="5" w:author="Caldwell, Sonya" w:date="2022-08-25T13:05:00Z">
        <w:r w:rsidR="00223344" w:rsidDel="00F2684F">
          <w:rPr>
            <w:webHidden/>
          </w:rPr>
          <w:delText>2</w:delText>
        </w:r>
      </w:del>
      <w:r w:rsidR="00223344">
        <w:rPr>
          <w:webHidden/>
        </w:rPr>
        <w:fldChar w:fldCharType="end"/>
      </w:r>
      <w:r>
        <w:fldChar w:fldCharType="end"/>
      </w:r>
    </w:p>
    <w:p w14:paraId="49B99B8D" w14:textId="73619890" w:rsidR="00223344" w:rsidRDefault="00F2684F">
      <w:pPr>
        <w:pStyle w:val="TOC2"/>
        <w:rPr>
          <w:rFonts w:asciiTheme="minorHAnsi" w:eastAsiaTheme="minorEastAsia" w:hAnsiTheme="minorHAnsi" w:cstheme="minorBidi"/>
          <w:sz w:val="22"/>
        </w:rPr>
      </w:pPr>
      <w:hyperlink w:anchor="_Toc112168211" w:history="1">
        <w:r w:rsidR="00223344" w:rsidRPr="00F564F2">
          <w:rPr>
            <w:rStyle w:val="Hyperlink"/>
          </w:rPr>
          <w:t>F.</w:t>
        </w:r>
        <w:r w:rsidR="00223344">
          <w:rPr>
            <w:rFonts w:asciiTheme="minorHAnsi" w:eastAsiaTheme="minorEastAsia" w:hAnsiTheme="minorHAnsi" w:cstheme="minorBidi"/>
            <w:sz w:val="22"/>
          </w:rPr>
          <w:tab/>
        </w:r>
        <w:r w:rsidR="00223344" w:rsidRPr="00F564F2">
          <w:rPr>
            <w:rStyle w:val="Hyperlink"/>
          </w:rPr>
          <w:t>ETHICS IN PUBLIC CONTRACTING</w:t>
        </w:r>
        <w:r w:rsidR="00223344">
          <w:rPr>
            <w:webHidden/>
          </w:rPr>
          <w:tab/>
        </w:r>
        <w:r w:rsidR="00223344">
          <w:rPr>
            <w:webHidden/>
          </w:rPr>
          <w:fldChar w:fldCharType="begin"/>
        </w:r>
        <w:r w:rsidR="00223344">
          <w:rPr>
            <w:webHidden/>
          </w:rPr>
          <w:instrText xml:space="preserve"> PAGEREF _Toc112168211 \h </w:instrText>
        </w:r>
        <w:r w:rsidR="00223344">
          <w:rPr>
            <w:webHidden/>
          </w:rPr>
        </w:r>
        <w:r w:rsidR="00223344">
          <w:rPr>
            <w:webHidden/>
          </w:rPr>
          <w:fldChar w:fldCharType="separate"/>
        </w:r>
        <w:r>
          <w:rPr>
            <w:webHidden/>
          </w:rPr>
          <w:t>3</w:t>
        </w:r>
        <w:r w:rsidR="00223344">
          <w:rPr>
            <w:webHidden/>
          </w:rPr>
          <w:fldChar w:fldCharType="end"/>
        </w:r>
      </w:hyperlink>
    </w:p>
    <w:p w14:paraId="70915BAB" w14:textId="22A0D6CF" w:rsidR="00223344" w:rsidRDefault="00F2684F">
      <w:pPr>
        <w:pStyle w:val="TOC2"/>
        <w:rPr>
          <w:rFonts w:asciiTheme="minorHAnsi" w:eastAsiaTheme="minorEastAsia" w:hAnsiTheme="minorHAnsi" w:cstheme="minorBidi"/>
          <w:sz w:val="22"/>
        </w:rPr>
      </w:pPr>
      <w:hyperlink w:anchor="_Toc112168212" w:history="1">
        <w:r w:rsidR="00223344" w:rsidRPr="00F564F2">
          <w:rPr>
            <w:rStyle w:val="Hyperlink"/>
          </w:rPr>
          <w:t>G.</w:t>
        </w:r>
        <w:r w:rsidR="00223344">
          <w:rPr>
            <w:rFonts w:asciiTheme="minorHAnsi" w:eastAsiaTheme="minorEastAsia" w:hAnsiTheme="minorHAnsi" w:cstheme="minorBidi"/>
            <w:sz w:val="22"/>
          </w:rPr>
          <w:tab/>
        </w:r>
        <w:r w:rsidR="00223344" w:rsidRPr="00F564F2">
          <w:rPr>
            <w:rStyle w:val="Hyperlink"/>
          </w:rPr>
          <w:t>DEVIATIONS FROM THE REQUEST FOR PROPOSAL</w:t>
        </w:r>
        <w:r w:rsidR="00223344">
          <w:rPr>
            <w:webHidden/>
          </w:rPr>
          <w:tab/>
        </w:r>
        <w:r w:rsidR="00223344">
          <w:rPr>
            <w:webHidden/>
          </w:rPr>
          <w:fldChar w:fldCharType="begin"/>
        </w:r>
        <w:r w:rsidR="00223344">
          <w:rPr>
            <w:webHidden/>
          </w:rPr>
          <w:instrText xml:space="preserve"> PAGEREF _Toc112168212 \h </w:instrText>
        </w:r>
        <w:r w:rsidR="00223344">
          <w:rPr>
            <w:webHidden/>
          </w:rPr>
        </w:r>
        <w:r w:rsidR="00223344">
          <w:rPr>
            <w:webHidden/>
          </w:rPr>
          <w:fldChar w:fldCharType="separate"/>
        </w:r>
        <w:r>
          <w:rPr>
            <w:webHidden/>
          </w:rPr>
          <w:t>3</w:t>
        </w:r>
        <w:r w:rsidR="00223344">
          <w:rPr>
            <w:webHidden/>
          </w:rPr>
          <w:fldChar w:fldCharType="end"/>
        </w:r>
      </w:hyperlink>
    </w:p>
    <w:p w14:paraId="13769B19" w14:textId="1378A72B" w:rsidR="00223344" w:rsidRDefault="00F2684F">
      <w:pPr>
        <w:pStyle w:val="TOC2"/>
        <w:rPr>
          <w:rFonts w:asciiTheme="minorHAnsi" w:eastAsiaTheme="minorEastAsia" w:hAnsiTheme="minorHAnsi" w:cstheme="minorBidi"/>
          <w:sz w:val="22"/>
        </w:rPr>
      </w:pPr>
      <w:hyperlink w:anchor="_Toc112168213" w:history="1">
        <w:r w:rsidR="00223344" w:rsidRPr="00F564F2">
          <w:rPr>
            <w:rStyle w:val="Hyperlink"/>
          </w:rPr>
          <w:t>H.</w:t>
        </w:r>
        <w:r w:rsidR="00223344">
          <w:rPr>
            <w:rFonts w:asciiTheme="minorHAnsi" w:eastAsiaTheme="minorEastAsia" w:hAnsiTheme="minorHAnsi" w:cstheme="minorBidi"/>
            <w:sz w:val="22"/>
          </w:rPr>
          <w:tab/>
        </w:r>
        <w:r w:rsidR="00223344" w:rsidRPr="00F564F2">
          <w:rPr>
            <w:rStyle w:val="Hyperlink"/>
          </w:rPr>
          <w:t>SUBMISSION OF PROPOSALS</w:t>
        </w:r>
        <w:r w:rsidR="00223344">
          <w:rPr>
            <w:webHidden/>
          </w:rPr>
          <w:tab/>
        </w:r>
        <w:r w:rsidR="00223344">
          <w:rPr>
            <w:webHidden/>
          </w:rPr>
          <w:fldChar w:fldCharType="begin"/>
        </w:r>
        <w:r w:rsidR="00223344">
          <w:rPr>
            <w:webHidden/>
          </w:rPr>
          <w:instrText xml:space="preserve"> PAGEREF _Toc112168213 \h </w:instrText>
        </w:r>
        <w:r w:rsidR="00223344">
          <w:rPr>
            <w:webHidden/>
          </w:rPr>
        </w:r>
        <w:r w:rsidR="00223344">
          <w:rPr>
            <w:webHidden/>
          </w:rPr>
          <w:fldChar w:fldCharType="separate"/>
        </w:r>
        <w:r>
          <w:rPr>
            <w:webHidden/>
          </w:rPr>
          <w:t>3</w:t>
        </w:r>
        <w:r w:rsidR="00223344">
          <w:rPr>
            <w:webHidden/>
          </w:rPr>
          <w:fldChar w:fldCharType="end"/>
        </w:r>
      </w:hyperlink>
    </w:p>
    <w:p w14:paraId="4828B7D1" w14:textId="3DFF26F6" w:rsidR="00223344" w:rsidRDefault="00F2684F">
      <w:pPr>
        <w:pStyle w:val="TOC2"/>
        <w:rPr>
          <w:rFonts w:asciiTheme="minorHAnsi" w:eastAsiaTheme="minorEastAsia" w:hAnsiTheme="minorHAnsi" w:cstheme="minorBidi"/>
          <w:sz w:val="22"/>
        </w:rPr>
      </w:pPr>
      <w:hyperlink w:anchor="_Toc112168214" w:history="1">
        <w:r w:rsidR="00223344" w:rsidRPr="00F564F2">
          <w:rPr>
            <w:rStyle w:val="Hyperlink"/>
          </w:rPr>
          <w:t>I.</w:t>
        </w:r>
        <w:r w:rsidR="00223344">
          <w:rPr>
            <w:rFonts w:asciiTheme="minorHAnsi" w:eastAsiaTheme="minorEastAsia" w:hAnsiTheme="minorHAnsi" w:cstheme="minorBidi"/>
            <w:sz w:val="22"/>
          </w:rPr>
          <w:tab/>
        </w:r>
        <w:r w:rsidR="00223344" w:rsidRPr="00F564F2">
          <w:rPr>
            <w:rStyle w:val="Hyperlink"/>
          </w:rPr>
          <w:t>PROPOSAL PREPARATION COSTS</w:t>
        </w:r>
        <w:r w:rsidR="00223344">
          <w:rPr>
            <w:webHidden/>
          </w:rPr>
          <w:tab/>
        </w:r>
        <w:r w:rsidR="00223344">
          <w:rPr>
            <w:webHidden/>
          </w:rPr>
          <w:fldChar w:fldCharType="begin"/>
        </w:r>
        <w:r w:rsidR="00223344">
          <w:rPr>
            <w:webHidden/>
          </w:rPr>
          <w:instrText xml:space="preserve"> PAGEREF _Toc112168214 \h </w:instrText>
        </w:r>
        <w:r w:rsidR="00223344">
          <w:rPr>
            <w:webHidden/>
          </w:rPr>
        </w:r>
        <w:r w:rsidR="00223344">
          <w:rPr>
            <w:webHidden/>
          </w:rPr>
          <w:fldChar w:fldCharType="separate"/>
        </w:r>
        <w:r>
          <w:rPr>
            <w:webHidden/>
          </w:rPr>
          <w:t>4</w:t>
        </w:r>
        <w:r w:rsidR="00223344">
          <w:rPr>
            <w:webHidden/>
          </w:rPr>
          <w:fldChar w:fldCharType="end"/>
        </w:r>
      </w:hyperlink>
    </w:p>
    <w:p w14:paraId="5D20AD6F" w14:textId="4485CA5B" w:rsidR="00223344" w:rsidRDefault="00F2684F">
      <w:pPr>
        <w:pStyle w:val="TOC2"/>
        <w:rPr>
          <w:rFonts w:asciiTheme="minorHAnsi" w:eastAsiaTheme="minorEastAsia" w:hAnsiTheme="minorHAnsi" w:cstheme="minorBidi"/>
          <w:sz w:val="22"/>
        </w:rPr>
      </w:pPr>
      <w:hyperlink w:anchor="_Toc112168215" w:history="1">
        <w:r w:rsidR="00223344" w:rsidRPr="00F564F2">
          <w:rPr>
            <w:rStyle w:val="Hyperlink"/>
          </w:rPr>
          <w:t>J.</w:t>
        </w:r>
        <w:r w:rsidR="00223344">
          <w:rPr>
            <w:rFonts w:asciiTheme="minorHAnsi" w:eastAsiaTheme="minorEastAsia" w:hAnsiTheme="minorHAnsi" w:cstheme="minorBidi"/>
            <w:sz w:val="22"/>
          </w:rPr>
          <w:tab/>
        </w:r>
        <w:r w:rsidR="00223344" w:rsidRPr="00F564F2">
          <w:rPr>
            <w:rStyle w:val="Hyperlink"/>
          </w:rPr>
          <w:t>FAILURE TO COMPLY WITH REQUEST FOR PROPOSAL</w:t>
        </w:r>
        <w:r w:rsidR="00223344">
          <w:rPr>
            <w:webHidden/>
          </w:rPr>
          <w:tab/>
        </w:r>
        <w:r w:rsidR="00223344">
          <w:rPr>
            <w:webHidden/>
          </w:rPr>
          <w:fldChar w:fldCharType="begin"/>
        </w:r>
        <w:r w:rsidR="00223344">
          <w:rPr>
            <w:webHidden/>
          </w:rPr>
          <w:instrText xml:space="preserve"> PAGEREF _Toc112168215 \h </w:instrText>
        </w:r>
        <w:r w:rsidR="00223344">
          <w:rPr>
            <w:webHidden/>
          </w:rPr>
        </w:r>
        <w:r w:rsidR="00223344">
          <w:rPr>
            <w:webHidden/>
          </w:rPr>
          <w:fldChar w:fldCharType="separate"/>
        </w:r>
        <w:r>
          <w:rPr>
            <w:webHidden/>
          </w:rPr>
          <w:t>4</w:t>
        </w:r>
        <w:r w:rsidR="00223344">
          <w:rPr>
            <w:webHidden/>
          </w:rPr>
          <w:fldChar w:fldCharType="end"/>
        </w:r>
      </w:hyperlink>
    </w:p>
    <w:p w14:paraId="49AA535D" w14:textId="2B9D781B" w:rsidR="00223344" w:rsidRDefault="00F2684F">
      <w:pPr>
        <w:pStyle w:val="TOC2"/>
        <w:rPr>
          <w:rFonts w:asciiTheme="minorHAnsi" w:eastAsiaTheme="minorEastAsia" w:hAnsiTheme="minorHAnsi" w:cstheme="minorBidi"/>
          <w:sz w:val="22"/>
        </w:rPr>
      </w:pPr>
      <w:hyperlink w:anchor="_Toc112168216" w:history="1">
        <w:r w:rsidR="00223344" w:rsidRPr="00F564F2">
          <w:rPr>
            <w:rStyle w:val="Hyperlink"/>
          </w:rPr>
          <w:t>K.</w:t>
        </w:r>
        <w:r w:rsidR="00223344">
          <w:rPr>
            <w:rFonts w:asciiTheme="minorHAnsi" w:eastAsiaTheme="minorEastAsia" w:hAnsiTheme="minorHAnsi" w:cstheme="minorBidi"/>
            <w:sz w:val="22"/>
          </w:rPr>
          <w:tab/>
        </w:r>
        <w:r w:rsidR="00223344" w:rsidRPr="00F564F2">
          <w:rPr>
            <w:rStyle w:val="Hyperlink"/>
          </w:rPr>
          <w:t>PROPOSAL CORRECTIONS</w:t>
        </w:r>
        <w:r w:rsidR="00223344">
          <w:rPr>
            <w:webHidden/>
          </w:rPr>
          <w:tab/>
        </w:r>
        <w:r w:rsidR="00223344">
          <w:rPr>
            <w:webHidden/>
          </w:rPr>
          <w:fldChar w:fldCharType="begin"/>
        </w:r>
        <w:r w:rsidR="00223344">
          <w:rPr>
            <w:webHidden/>
          </w:rPr>
          <w:instrText xml:space="preserve"> PAGEREF _Toc112168216 \h </w:instrText>
        </w:r>
        <w:r w:rsidR="00223344">
          <w:rPr>
            <w:webHidden/>
          </w:rPr>
        </w:r>
        <w:r w:rsidR="00223344">
          <w:rPr>
            <w:webHidden/>
          </w:rPr>
          <w:fldChar w:fldCharType="separate"/>
        </w:r>
        <w:r>
          <w:rPr>
            <w:webHidden/>
          </w:rPr>
          <w:t>4</w:t>
        </w:r>
        <w:r w:rsidR="00223344">
          <w:rPr>
            <w:webHidden/>
          </w:rPr>
          <w:fldChar w:fldCharType="end"/>
        </w:r>
      </w:hyperlink>
    </w:p>
    <w:p w14:paraId="264D0109" w14:textId="53156F7C" w:rsidR="00223344" w:rsidRDefault="00F2684F">
      <w:pPr>
        <w:pStyle w:val="TOC2"/>
        <w:rPr>
          <w:rFonts w:asciiTheme="minorHAnsi" w:eastAsiaTheme="minorEastAsia" w:hAnsiTheme="minorHAnsi" w:cstheme="minorBidi"/>
          <w:sz w:val="22"/>
        </w:rPr>
      </w:pPr>
      <w:r>
        <w:fldChar w:fldCharType="begin"/>
      </w:r>
      <w:r>
        <w:instrText xml:space="preserve"> HYPERLINK \l "_Toc112168217" </w:instrText>
      </w:r>
      <w:r>
        <w:fldChar w:fldCharType="separate"/>
      </w:r>
      <w:r w:rsidR="00223344" w:rsidRPr="00F564F2">
        <w:rPr>
          <w:rStyle w:val="Hyperlink"/>
        </w:rPr>
        <w:t>L.</w:t>
      </w:r>
      <w:r w:rsidR="00223344">
        <w:rPr>
          <w:rFonts w:asciiTheme="minorHAnsi" w:eastAsiaTheme="minorEastAsia" w:hAnsiTheme="minorHAnsi" w:cstheme="minorBidi"/>
          <w:sz w:val="22"/>
        </w:rPr>
        <w:tab/>
      </w:r>
      <w:r w:rsidR="00223344" w:rsidRPr="00F564F2">
        <w:rPr>
          <w:rStyle w:val="Hyperlink"/>
        </w:rPr>
        <w:t>LATE PROPOSALS</w:t>
      </w:r>
      <w:r w:rsidR="00223344">
        <w:rPr>
          <w:webHidden/>
        </w:rPr>
        <w:tab/>
      </w:r>
      <w:r w:rsidR="00223344">
        <w:rPr>
          <w:webHidden/>
        </w:rPr>
        <w:fldChar w:fldCharType="begin"/>
      </w:r>
      <w:r w:rsidR="00223344">
        <w:rPr>
          <w:webHidden/>
        </w:rPr>
        <w:instrText xml:space="preserve"> PAGEREF _Toc112168217 \h </w:instrText>
      </w:r>
      <w:r w:rsidR="00223344">
        <w:rPr>
          <w:webHidden/>
        </w:rPr>
      </w:r>
      <w:r w:rsidR="00223344">
        <w:rPr>
          <w:webHidden/>
        </w:rPr>
        <w:fldChar w:fldCharType="separate"/>
      </w:r>
      <w:ins w:id="6" w:author="Caldwell, Sonya" w:date="2022-08-25T13:05:00Z">
        <w:r>
          <w:rPr>
            <w:webHidden/>
          </w:rPr>
          <w:t>5</w:t>
        </w:r>
      </w:ins>
      <w:del w:id="7" w:author="Caldwell, Sonya" w:date="2022-08-25T13:05:00Z">
        <w:r w:rsidR="00223344" w:rsidDel="00F2684F">
          <w:rPr>
            <w:webHidden/>
          </w:rPr>
          <w:delText>4</w:delText>
        </w:r>
      </w:del>
      <w:r w:rsidR="00223344">
        <w:rPr>
          <w:webHidden/>
        </w:rPr>
        <w:fldChar w:fldCharType="end"/>
      </w:r>
      <w:r>
        <w:fldChar w:fldCharType="end"/>
      </w:r>
    </w:p>
    <w:p w14:paraId="732D7F79" w14:textId="025594E1" w:rsidR="00223344" w:rsidRDefault="00F2684F">
      <w:pPr>
        <w:pStyle w:val="TOC2"/>
        <w:rPr>
          <w:rFonts w:asciiTheme="minorHAnsi" w:eastAsiaTheme="minorEastAsia" w:hAnsiTheme="minorHAnsi" w:cstheme="minorBidi"/>
          <w:sz w:val="22"/>
        </w:rPr>
      </w:pPr>
      <w:hyperlink w:anchor="_Toc112168218" w:history="1">
        <w:r w:rsidR="00223344" w:rsidRPr="00F564F2">
          <w:rPr>
            <w:rStyle w:val="Hyperlink"/>
          </w:rPr>
          <w:t>M.</w:t>
        </w:r>
        <w:r w:rsidR="00223344">
          <w:rPr>
            <w:rFonts w:asciiTheme="minorHAnsi" w:eastAsiaTheme="minorEastAsia" w:hAnsiTheme="minorHAnsi" w:cstheme="minorBidi"/>
            <w:sz w:val="22"/>
          </w:rPr>
          <w:tab/>
        </w:r>
        <w:r w:rsidR="00223344" w:rsidRPr="00F564F2">
          <w:rPr>
            <w:rStyle w:val="Hyperlink"/>
          </w:rPr>
          <w:t>PROPOSAL OPENING</w:t>
        </w:r>
        <w:r w:rsidR="00223344">
          <w:rPr>
            <w:webHidden/>
          </w:rPr>
          <w:tab/>
        </w:r>
        <w:r w:rsidR="00223344">
          <w:rPr>
            <w:webHidden/>
          </w:rPr>
          <w:fldChar w:fldCharType="begin"/>
        </w:r>
        <w:r w:rsidR="00223344">
          <w:rPr>
            <w:webHidden/>
          </w:rPr>
          <w:instrText xml:space="preserve"> PAGEREF _Toc112168218 \h </w:instrText>
        </w:r>
        <w:r w:rsidR="00223344">
          <w:rPr>
            <w:webHidden/>
          </w:rPr>
        </w:r>
        <w:r w:rsidR="00223344">
          <w:rPr>
            <w:webHidden/>
          </w:rPr>
          <w:fldChar w:fldCharType="separate"/>
        </w:r>
        <w:r>
          <w:rPr>
            <w:webHidden/>
          </w:rPr>
          <w:t>5</w:t>
        </w:r>
        <w:r w:rsidR="00223344">
          <w:rPr>
            <w:webHidden/>
          </w:rPr>
          <w:fldChar w:fldCharType="end"/>
        </w:r>
      </w:hyperlink>
    </w:p>
    <w:p w14:paraId="3380308E" w14:textId="4D6EAC7C" w:rsidR="00223344" w:rsidRDefault="00F2684F">
      <w:pPr>
        <w:pStyle w:val="TOC2"/>
        <w:rPr>
          <w:rFonts w:asciiTheme="minorHAnsi" w:eastAsiaTheme="minorEastAsia" w:hAnsiTheme="minorHAnsi" w:cstheme="minorBidi"/>
          <w:sz w:val="22"/>
        </w:rPr>
      </w:pPr>
      <w:hyperlink w:anchor="_Toc112168219" w:history="1">
        <w:r w:rsidR="00223344" w:rsidRPr="00F564F2">
          <w:rPr>
            <w:rStyle w:val="Hyperlink"/>
          </w:rPr>
          <w:t>N.</w:t>
        </w:r>
        <w:r w:rsidR="00223344">
          <w:rPr>
            <w:rFonts w:asciiTheme="minorHAnsi" w:eastAsiaTheme="minorEastAsia" w:hAnsiTheme="minorHAnsi" w:cstheme="minorBidi"/>
            <w:sz w:val="22"/>
          </w:rPr>
          <w:tab/>
        </w:r>
        <w:r w:rsidR="00223344" w:rsidRPr="00F564F2">
          <w:rPr>
            <w:rStyle w:val="Hyperlink"/>
          </w:rPr>
          <w:t>REQUEST FOR PROPOSAL/PROPOSAL REQUIREMENTS</w:t>
        </w:r>
        <w:r w:rsidR="00223344">
          <w:rPr>
            <w:webHidden/>
          </w:rPr>
          <w:tab/>
        </w:r>
        <w:r w:rsidR="00223344">
          <w:rPr>
            <w:webHidden/>
          </w:rPr>
          <w:fldChar w:fldCharType="begin"/>
        </w:r>
        <w:r w:rsidR="00223344">
          <w:rPr>
            <w:webHidden/>
          </w:rPr>
          <w:instrText xml:space="preserve"> PAGEREF _Toc112168219 \h </w:instrText>
        </w:r>
        <w:r w:rsidR="00223344">
          <w:rPr>
            <w:webHidden/>
          </w:rPr>
        </w:r>
        <w:r w:rsidR="00223344">
          <w:rPr>
            <w:webHidden/>
          </w:rPr>
          <w:fldChar w:fldCharType="separate"/>
        </w:r>
        <w:r>
          <w:rPr>
            <w:webHidden/>
          </w:rPr>
          <w:t>5</w:t>
        </w:r>
        <w:r w:rsidR="00223344">
          <w:rPr>
            <w:webHidden/>
          </w:rPr>
          <w:fldChar w:fldCharType="end"/>
        </w:r>
      </w:hyperlink>
    </w:p>
    <w:p w14:paraId="57D38B21" w14:textId="7361C88F" w:rsidR="00223344" w:rsidRDefault="00F2684F">
      <w:pPr>
        <w:pStyle w:val="TOC2"/>
        <w:rPr>
          <w:rFonts w:asciiTheme="minorHAnsi" w:eastAsiaTheme="minorEastAsia" w:hAnsiTheme="minorHAnsi" w:cstheme="minorBidi"/>
          <w:sz w:val="22"/>
        </w:rPr>
      </w:pPr>
      <w:hyperlink w:anchor="_Toc112168220" w:history="1">
        <w:r w:rsidR="00223344" w:rsidRPr="00F564F2">
          <w:rPr>
            <w:rStyle w:val="Hyperlink"/>
          </w:rPr>
          <w:t>O.</w:t>
        </w:r>
        <w:r w:rsidR="00223344">
          <w:rPr>
            <w:rFonts w:asciiTheme="minorHAnsi" w:eastAsiaTheme="minorEastAsia" w:hAnsiTheme="minorHAnsi" w:cstheme="minorBidi"/>
            <w:sz w:val="22"/>
          </w:rPr>
          <w:tab/>
        </w:r>
        <w:r w:rsidR="00223344" w:rsidRPr="00F564F2">
          <w:rPr>
            <w:rStyle w:val="Hyperlink"/>
          </w:rPr>
          <w:t>EVALUATION COMMITTEE</w:t>
        </w:r>
        <w:r w:rsidR="00223344">
          <w:rPr>
            <w:webHidden/>
          </w:rPr>
          <w:tab/>
        </w:r>
        <w:r w:rsidR="00223344">
          <w:rPr>
            <w:webHidden/>
          </w:rPr>
          <w:fldChar w:fldCharType="begin"/>
        </w:r>
        <w:r w:rsidR="00223344">
          <w:rPr>
            <w:webHidden/>
          </w:rPr>
          <w:instrText xml:space="preserve"> PAGEREF _Toc112168220 \h </w:instrText>
        </w:r>
        <w:r w:rsidR="00223344">
          <w:rPr>
            <w:webHidden/>
          </w:rPr>
        </w:r>
        <w:r w:rsidR="00223344">
          <w:rPr>
            <w:webHidden/>
          </w:rPr>
          <w:fldChar w:fldCharType="separate"/>
        </w:r>
        <w:r>
          <w:rPr>
            <w:webHidden/>
          </w:rPr>
          <w:t>5</w:t>
        </w:r>
        <w:r w:rsidR="00223344">
          <w:rPr>
            <w:webHidden/>
          </w:rPr>
          <w:fldChar w:fldCharType="end"/>
        </w:r>
      </w:hyperlink>
    </w:p>
    <w:p w14:paraId="698D5F21" w14:textId="1137606F" w:rsidR="00223344" w:rsidRDefault="00F2684F">
      <w:pPr>
        <w:pStyle w:val="TOC2"/>
        <w:rPr>
          <w:rFonts w:asciiTheme="minorHAnsi" w:eastAsiaTheme="minorEastAsia" w:hAnsiTheme="minorHAnsi" w:cstheme="minorBidi"/>
          <w:sz w:val="22"/>
        </w:rPr>
      </w:pPr>
      <w:hyperlink w:anchor="_Toc112168221" w:history="1">
        <w:r w:rsidR="00223344" w:rsidRPr="00F564F2">
          <w:rPr>
            <w:rStyle w:val="Hyperlink"/>
          </w:rPr>
          <w:t>P.</w:t>
        </w:r>
        <w:r w:rsidR="00223344">
          <w:rPr>
            <w:rFonts w:asciiTheme="minorHAnsi" w:eastAsiaTheme="minorEastAsia" w:hAnsiTheme="minorHAnsi" w:cstheme="minorBidi"/>
            <w:sz w:val="22"/>
          </w:rPr>
          <w:tab/>
        </w:r>
        <w:r w:rsidR="00223344" w:rsidRPr="00F564F2">
          <w:rPr>
            <w:rStyle w:val="Hyperlink"/>
          </w:rPr>
          <w:t>EVALUATION OF PROPOSALS</w:t>
        </w:r>
        <w:r w:rsidR="00223344">
          <w:rPr>
            <w:webHidden/>
          </w:rPr>
          <w:tab/>
        </w:r>
        <w:r w:rsidR="00223344">
          <w:rPr>
            <w:webHidden/>
          </w:rPr>
          <w:fldChar w:fldCharType="begin"/>
        </w:r>
        <w:r w:rsidR="00223344">
          <w:rPr>
            <w:webHidden/>
          </w:rPr>
          <w:instrText xml:space="preserve"> PAGEREF _Toc112168221 \h </w:instrText>
        </w:r>
        <w:r w:rsidR="00223344">
          <w:rPr>
            <w:webHidden/>
          </w:rPr>
        </w:r>
        <w:r w:rsidR="00223344">
          <w:rPr>
            <w:webHidden/>
          </w:rPr>
          <w:fldChar w:fldCharType="separate"/>
        </w:r>
        <w:r>
          <w:rPr>
            <w:webHidden/>
          </w:rPr>
          <w:t>5</w:t>
        </w:r>
        <w:r w:rsidR="00223344">
          <w:rPr>
            <w:webHidden/>
          </w:rPr>
          <w:fldChar w:fldCharType="end"/>
        </w:r>
      </w:hyperlink>
    </w:p>
    <w:p w14:paraId="6F8775A3" w14:textId="598EBFD2" w:rsidR="00223344" w:rsidRDefault="00F2684F">
      <w:pPr>
        <w:pStyle w:val="TOC2"/>
        <w:rPr>
          <w:rFonts w:asciiTheme="minorHAnsi" w:eastAsiaTheme="minorEastAsia" w:hAnsiTheme="minorHAnsi" w:cstheme="minorBidi"/>
          <w:sz w:val="22"/>
        </w:rPr>
      </w:pPr>
      <w:hyperlink w:anchor="_Toc112168222" w:history="1">
        <w:r w:rsidR="00223344" w:rsidRPr="00F564F2">
          <w:rPr>
            <w:rStyle w:val="Hyperlink"/>
          </w:rPr>
          <w:t>Q.</w:t>
        </w:r>
        <w:r w:rsidR="00223344">
          <w:rPr>
            <w:rFonts w:asciiTheme="minorHAnsi" w:eastAsiaTheme="minorEastAsia" w:hAnsiTheme="minorHAnsi" w:cstheme="minorBidi"/>
            <w:sz w:val="22"/>
          </w:rPr>
          <w:tab/>
        </w:r>
        <w:r w:rsidR="00223344" w:rsidRPr="00F564F2">
          <w:rPr>
            <w:rStyle w:val="Hyperlink"/>
          </w:rPr>
          <w:t>ORAL INTERVIEWS/PRESENTATIONS AND/OR DEMONSTRATIONS</w:t>
        </w:r>
        <w:r w:rsidR="00223344">
          <w:rPr>
            <w:webHidden/>
          </w:rPr>
          <w:tab/>
        </w:r>
        <w:r w:rsidR="00223344">
          <w:rPr>
            <w:webHidden/>
          </w:rPr>
          <w:fldChar w:fldCharType="begin"/>
        </w:r>
        <w:r w:rsidR="00223344">
          <w:rPr>
            <w:webHidden/>
          </w:rPr>
          <w:instrText xml:space="preserve"> PAGEREF _Toc112168222 \h </w:instrText>
        </w:r>
        <w:r w:rsidR="00223344">
          <w:rPr>
            <w:webHidden/>
          </w:rPr>
        </w:r>
        <w:r w:rsidR="00223344">
          <w:rPr>
            <w:webHidden/>
          </w:rPr>
          <w:fldChar w:fldCharType="separate"/>
        </w:r>
        <w:r>
          <w:rPr>
            <w:webHidden/>
          </w:rPr>
          <w:t>6</w:t>
        </w:r>
        <w:r w:rsidR="00223344">
          <w:rPr>
            <w:webHidden/>
          </w:rPr>
          <w:fldChar w:fldCharType="end"/>
        </w:r>
      </w:hyperlink>
    </w:p>
    <w:p w14:paraId="3AB8E9B3" w14:textId="43716488" w:rsidR="00223344" w:rsidRDefault="00F2684F">
      <w:pPr>
        <w:pStyle w:val="TOC2"/>
        <w:rPr>
          <w:rFonts w:asciiTheme="minorHAnsi" w:eastAsiaTheme="minorEastAsia" w:hAnsiTheme="minorHAnsi" w:cstheme="minorBidi"/>
          <w:sz w:val="22"/>
        </w:rPr>
      </w:pPr>
      <w:hyperlink w:anchor="_Toc112168223" w:history="1">
        <w:r w:rsidR="00223344" w:rsidRPr="00F564F2">
          <w:rPr>
            <w:rStyle w:val="Hyperlink"/>
          </w:rPr>
          <w:t>R.</w:t>
        </w:r>
        <w:r w:rsidR="00223344">
          <w:rPr>
            <w:rFonts w:asciiTheme="minorHAnsi" w:eastAsiaTheme="minorEastAsia" w:hAnsiTheme="minorHAnsi" w:cstheme="minorBidi"/>
            <w:sz w:val="22"/>
          </w:rPr>
          <w:tab/>
        </w:r>
        <w:r w:rsidR="00223344" w:rsidRPr="00F564F2">
          <w:rPr>
            <w:rStyle w:val="Hyperlink"/>
          </w:rPr>
          <w:t>BEST AND FINAL OFFER</w:t>
        </w:r>
        <w:r w:rsidR="00223344">
          <w:rPr>
            <w:webHidden/>
          </w:rPr>
          <w:tab/>
        </w:r>
        <w:r w:rsidR="00223344">
          <w:rPr>
            <w:webHidden/>
          </w:rPr>
          <w:fldChar w:fldCharType="begin"/>
        </w:r>
        <w:r w:rsidR="00223344">
          <w:rPr>
            <w:webHidden/>
          </w:rPr>
          <w:instrText xml:space="preserve"> PAGEREF _Toc112168223 \h </w:instrText>
        </w:r>
        <w:r w:rsidR="00223344">
          <w:rPr>
            <w:webHidden/>
          </w:rPr>
        </w:r>
        <w:r w:rsidR="00223344">
          <w:rPr>
            <w:webHidden/>
          </w:rPr>
          <w:fldChar w:fldCharType="separate"/>
        </w:r>
        <w:r>
          <w:rPr>
            <w:webHidden/>
          </w:rPr>
          <w:t>6</w:t>
        </w:r>
        <w:r w:rsidR="00223344">
          <w:rPr>
            <w:webHidden/>
          </w:rPr>
          <w:fldChar w:fldCharType="end"/>
        </w:r>
      </w:hyperlink>
    </w:p>
    <w:p w14:paraId="62EA38B0" w14:textId="2B16DD73" w:rsidR="00223344" w:rsidRDefault="00F2684F">
      <w:pPr>
        <w:pStyle w:val="TOC2"/>
        <w:rPr>
          <w:rFonts w:asciiTheme="minorHAnsi" w:eastAsiaTheme="minorEastAsia" w:hAnsiTheme="minorHAnsi" w:cstheme="minorBidi"/>
          <w:sz w:val="22"/>
        </w:rPr>
      </w:pPr>
      <w:hyperlink w:anchor="_Toc112168224" w:history="1">
        <w:r w:rsidR="00223344" w:rsidRPr="00F564F2">
          <w:rPr>
            <w:rStyle w:val="Hyperlink"/>
          </w:rPr>
          <w:t>S.</w:t>
        </w:r>
        <w:r w:rsidR="00223344">
          <w:rPr>
            <w:rFonts w:asciiTheme="minorHAnsi" w:eastAsiaTheme="minorEastAsia" w:hAnsiTheme="minorHAnsi" w:cstheme="minorBidi"/>
            <w:sz w:val="22"/>
          </w:rPr>
          <w:tab/>
        </w:r>
        <w:r w:rsidR="00223344" w:rsidRPr="00F564F2">
          <w:rPr>
            <w:rStyle w:val="Hyperlink"/>
          </w:rPr>
          <w:t>REFERENCE AND CREDIT CHECKS</w:t>
        </w:r>
        <w:r w:rsidR="00223344">
          <w:rPr>
            <w:webHidden/>
          </w:rPr>
          <w:tab/>
        </w:r>
        <w:r w:rsidR="00223344">
          <w:rPr>
            <w:webHidden/>
          </w:rPr>
          <w:fldChar w:fldCharType="begin"/>
        </w:r>
        <w:r w:rsidR="00223344">
          <w:rPr>
            <w:webHidden/>
          </w:rPr>
          <w:instrText xml:space="preserve"> PAGEREF _Toc112168224 \h </w:instrText>
        </w:r>
        <w:r w:rsidR="00223344">
          <w:rPr>
            <w:webHidden/>
          </w:rPr>
        </w:r>
        <w:r w:rsidR="00223344">
          <w:rPr>
            <w:webHidden/>
          </w:rPr>
          <w:fldChar w:fldCharType="separate"/>
        </w:r>
        <w:r>
          <w:rPr>
            <w:webHidden/>
          </w:rPr>
          <w:t>6</w:t>
        </w:r>
        <w:r w:rsidR="00223344">
          <w:rPr>
            <w:webHidden/>
          </w:rPr>
          <w:fldChar w:fldCharType="end"/>
        </w:r>
      </w:hyperlink>
    </w:p>
    <w:p w14:paraId="4E8DAEC6" w14:textId="273A4D16" w:rsidR="00223344" w:rsidRDefault="00F2684F">
      <w:pPr>
        <w:pStyle w:val="TOC2"/>
        <w:rPr>
          <w:rFonts w:asciiTheme="minorHAnsi" w:eastAsiaTheme="minorEastAsia" w:hAnsiTheme="minorHAnsi" w:cstheme="minorBidi"/>
          <w:sz w:val="22"/>
        </w:rPr>
      </w:pPr>
      <w:r>
        <w:fldChar w:fldCharType="begin"/>
      </w:r>
      <w:r>
        <w:instrText xml:space="preserve"> HYPERLINK \l "_Toc112168225" </w:instrText>
      </w:r>
      <w:r>
        <w:fldChar w:fldCharType="separate"/>
      </w:r>
      <w:r w:rsidR="00223344" w:rsidRPr="00F564F2">
        <w:rPr>
          <w:rStyle w:val="Hyperlink"/>
        </w:rPr>
        <w:t>T.</w:t>
      </w:r>
      <w:r w:rsidR="00223344">
        <w:rPr>
          <w:rFonts w:asciiTheme="minorHAnsi" w:eastAsiaTheme="minorEastAsia" w:hAnsiTheme="minorHAnsi" w:cstheme="minorBidi"/>
          <w:sz w:val="22"/>
        </w:rPr>
        <w:tab/>
      </w:r>
      <w:r w:rsidR="00223344" w:rsidRPr="00F564F2">
        <w:rPr>
          <w:rStyle w:val="Hyperlink"/>
        </w:rPr>
        <w:t>AWARD</w:t>
      </w:r>
      <w:r w:rsidR="00223344">
        <w:rPr>
          <w:webHidden/>
        </w:rPr>
        <w:tab/>
      </w:r>
      <w:r w:rsidR="00223344">
        <w:rPr>
          <w:webHidden/>
        </w:rPr>
        <w:fldChar w:fldCharType="begin"/>
      </w:r>
      <w:r w:rsidR="00223344">
        <w:rPr>
          <w:webHidden/>
        </w:rPr>
        <w:instrText xml:space="preserve"> PAGEREF _Toc112168225 \h </w:instrText>
      </w:r>
      <w:r w:rsidR="00223344">
        <w:rPr>
          <w:webHidden/>
        </w:rPr>
      </w:r>
      <w:r w:rsidR="00223344">
        <w:rPr>
          <w:webHidden/>
        </w:rPr>
        <w:fldChar w:fldCharType="separate"/>
      </w:r>
      <w:ins w:id="8" w:author="Caldwell, Sonya" w:date="2022-08-25T13:05:00Z">
        <w:r>
          <w:rPr>
            <w:webHidden/>
          </w:rPr>
          <w:t>7</w:t>
        </w:r>
      </w:ins>
      <w:del w:id="9" w:author="Caldwell, Sonya" w:date="2022-08-25T13:05:00Z">
        <w:r w:rsidR="00223344" w:rsidDel="00F2684F">
          <w:rPr>
            <w:webHidden/>
          </w:rPr>
          <w:delText>6</w:delText>
        </w:r>
      </w:del>
      <w:r w:rsidR="00223344">
        <w:rPr>
          <w:webHidden/>
        </w:rPr>
        <w:fldChar w:fldCharType="end"/>
      </w:r>
      <w:r>
        <w:fldChar w:fldCharType="end"/>
      </w:r>
    </w:p>
    <w:p w14:paraId="2C76BEEB" w14:textId="1C08B284" w:rsidR="00223344" w:rsidRDefault="00F2684F">
      <w:pPr>
        <w:pStyle w:val="TOC2"/>
        <w:rPr>
          <w:rFonts w:asciiTheme="minorHAnsi" w:eastAsiaTheme="minorEastAsia" w:hAnsiTheme="minorHAnsi" w:cstheme="minorBidi"/>
          <w:sz w:val="22"/>
        </w:rPr>
      </w:pPr>
      <w:hyperlink w:anchor="_Toc112168226" w:history="1">
        <w:r w:rsidR="00223344" w:rsidRPr="00F564F2">
          <w:rPr>
            <w:rStyle w:val="Hyperlink"/>
          </w:rPr>
          <w:t>U.</w:t>
        </w:r>
        <w:r w:rsidR="00223344">
          <w:rPr>
            <w:rFonts w:asciiTheme="minorHAnsi" w:eastAsiaTheme="minorEastAsia" w:hAnsiTheme="minorHAnsi" w:cstheme="minorBidi"/>
            <w:sz w:val="22"/>
          </w:rPr>
          <w:tab/>
        </w:r>
        <w:r w:rsidR="00223344" w:rsidRPr="00F564F2">
          <w:rPr>
            <w:rStyle w:val="Hyperlink"/>
          </w:rPr>
          <w:t>DISCOUNTS</w:t>
        </w:r>
        <w:r w:rsidR="00223344">
          <w:rPr>
            <w:webHidden/>
          </w:rPr>
          <w:tab/>
        </w:r>
        <w:r w:rsidR="00223344">
          <w:rPr>
            <w:webHidden/>
          </w:rPr>
          <w:fldChar w:fldCharType="begin"/>
        </w:r>
        <w:r w:rsidR="00223344">
          <w:rPr>
            <w:webHidden/>
          </w:rPr>
          <w:instrText xml:space="preserve"> PAGEREF _Toc112168226 \h </w:instrText>
        </w:r>
        <w:r w:rsidR="00223344">
          <w:rPr>
            <w:webHidden/>
          </w:rPr>
        </w:r>
        <w:r w:rsidR="00223344">
          <w:rPr>
            <w:webHidden/>
          </w:rPr>
          <w:fldChar w:fldCharType="separate"/>
        </w:r>
        <w:r>
          <w:rPr>
            <w:webHidden/>
          </w:rPr>
          <w:t>7</w:t>
        </w:r>
        <w:r w:rsidR="00223344">
          <w:rPr>
            <w:webHidden/>
          </w:rPr>
          <w:fldChar w:fldCharType="end"/>
        </w:r>
      </w:hyperlink>
    </w:p>
    <w:p w14:paraId="628700CE" w14:textId="06C85A5A" w:rsidR="00223344" w:rsidRDefault="00F2684F">
      <w:pPr>
        <w:pStyle w:val="TOC2"/>
        <w:rPr>
          <w:rFonts w:asciiTheme="minorHAnsi" w:eastAsiaTheme="minorEastAsia" w:hAnsiTheme="minorHAnsi" w:cstheme="minorBidi"/>
          <w:sz w:val="22"/>
        </w:rPr>
      </w:pPr>
      <w:hyperlink w:anchor="_Toc112168227" w:history="1">
        <w:r w:rsidR="00223344" w:rsidRPr="00F564F2">
          <w:rPr>
            <w:rStyle w:val="Hyperlink"/>
          </w:rPr>
          <w:t>V.</w:t>
        </w:r>
        <w:r w:rsidR="00223344">
          <w:rPr>
            <w:rFonts w:asciiTheme="minorHAnsi" w:eastAsiaTheme="minorEastAsia" w:hAnsiTheme="minorHAnsi" w:cstheme="minorBidi"/>
            <w:sz w:val="22"/>
          </w:rPr>
          <w:tab/>
        </w:r>
        <w:r w:rsidR="00223344" w:rsidRPr="00F564F2">
          <w:rPr>
            <w:rStyle w:val="Hyperlink"/>
          </w:rPr>
          <w:t>PRICES</w:t>
        </w:r>
        <w:r w:rsidR="00223344">
          <w:rPr>
            <w:webHidden/>
          </w:rPr>
          <w:tab/>
        </w:r>
        <w:r w:rsidR="00223344">
          <w:rPr>
            <w:webHidden/>
          </w:rPr>
          <w:fldChar w:fldCharType="begin"/>
        </w:r>
        <w:r w:rsidR="00223344">
          <w:rPr>
            <w:webHidden/>
          </w:rPr>
          <w:instrText xml:space="preserve"> PAGEREF _Toc112168227 \h </w:instrText>
        </w:r>
        <w:r w:rsidR="00223344">
          <w:rPr>
            <w:webHidden/>
          </w:rPr>
        </w:r>
        <w:r w:rsidR="00223344">
          <w:rPr>
            <w:webHidden/>
          </w:rPr>
          <w:fldChar w:fldCharType="separate"/>
        </w:r>
        <w:r>
          <w:rPr>
            <w:webHidden/>
          </w:rPr>
          <w:t>7</w:t>
        </w:r>
        <w:r w:rsidR="00223344">
          <w:rPr>
            <w:webHidden/>
          </w:rPr>
          <w:fldChar w:fldCharType="end"/>
        </w:r>
      </w:hyperlink>
    </w:p>
    <w:p w14:paraId="7036CAF4" w14:textId="3AF5FDF7" w:rsidR="00223344" w:rsidRDefault="00F2684F">
      <w:pPr>
        <w:pStyle w:val="TOC2"/>
        <w:rPr>
          <w:rFonts w:asciiTheme="minorHAnsi" w:eastAsiaTheme="minorEastAsia" w:hAnsiTheme="minorHAnsi" w:cstheme="minorBidi"/>
          <w:sz w:val="22"/>
        </w:rPr>
      </w:pPr>
      <w:hyperlink w:anchor="_Toc112168228" w:history="1">
        <w:r w:rsidR="00223344" w:rsidRPr="00F564F2">
          <w:rPr>
            <w:rStyle w:val="Hyperlink"/>
          </w:rPr>
          <w:t>W.</w:t>
        </w:r>
        <w:r w:rsidR="00223344">
          <w:rPr>
            <w:rFonts w:asciiTheme="minorHAnsi" w:eastAsiaTheme="minorEastAsia" w:hAnsiTheme="minorHAnsi" w:cstheme="minorBidi"/>
            <w:sz w:val="22"/>
          </w:rPr>
          <w:tab/>
        </w:r>
        <w:r w:rsidR="00223344" w:rsidRPr="00F564F2">
          <w:rPr>
            <w:rStyle w:val="Hyperlink"/>
          </w:rPr>
          <w:t>COST CLARIFICATION</w:t>
        </w:r>
        <w:r w:rsidR="00223344">
          <w:rPr>
            <w:webHidden/>
          </w:rPr>
          <w:tab/>
        </w:r>
        <w:r w:rsidR="00223344">
          <w:rPr>
            <w:webHidden/>
          </w:rPr>
          <w:fldChar w:fldCharType="begin"/>
        </w:r>
        <w:r w:rsidR="00223344">
          <w:rPr>
            <w:webHidden/>
          </w:rPr>
          <w:instrText xml:space="preserve"> PAGEREF _Toc112168228 \h </w:instrText>
        </w:r>
        <w:r w:rsidR="00223344">
          <w:rPr>
            <w:webHidden/>
          </w:rPr>
        </w:r>
        <w:r w:rsidR="00223344">
          <w:rPr>
            <w:webHidden/>
          </w:rPr>
          <w:fldChar w:fldCharType="separate"/>
        </w:r>
        <w:r>
          <w:rPr>
            <w:webHidden/>
          </w:rPr>
          <w:t>7</w:t>
        </w:r>
        <w:r w:rsidR="00223344">
          <w:rPr>
            <w:webHidden/>
          </w:rPr>
          <w:fldChar w:fldCharType="end"/>
        </w:r>
      </w:hyperlink>
    </w:p>
    <w:p w14:paraId="0114F6F8" w14:textId="0E7BCF62" w:rsidR="00223344" w:rsidRDefault="00F2684F">
      <w:pPr>
        <w:pStyle w:val="TOC2"/>
        <w:rPr>
          <w:rFonts w:asciiTheme="minorHAnsi" w:eastAsiaTheme="minorEastAsia" w:hAnsiTheme="minorHAnsi" w:cstheme="minorBidi"/>
          <w:sz w:val="22"/>
        </w:rPr>
      </w:pPr>
      <w:hyperlink w:anchor="_Toc112168229" w:history="1">
        <w:r w:rsidR="00223344" w:rsidRPr="00F564F2">
          <w:rPr>
            <w:rStyle w:val="Hyperlink"/>
          </w:rPr>
          <w:t>X.</w:t>
        </w:r>
        <w:r w:rsidR="00223344">
          <w:rPr>
            <w:rFonts w:asciiTheme="minorHAnsi" w:eastAsiaTheme="minorEastAsia" w:hAnsiTheme="minorHAnsi" w:cstheme="minorBidi"/>
            <w:sz w:val="22"/>
          </w:rPr>
          <w:tab/>
        </w:r>
        <w:r w:rsidR="00223344" w:rsidRPr="00F564F2">
          <w:rPr>
            <w:rStyle w:val="Hyperlink"/>
          </w:rPr>
          <w:t>ALTERNATE/EQUIVALENT PROPOSALS</w:t>
        </w:r>
        <w:r w:rsidR="00223344">
          <w:rPr>
            <w:webHidden/>
          </w:rPr>
          <w:tab/>
        </w:r>
        <w:r w:rsidR="00223344">
          <w:rPr>
            <w:webHidden/>
          </w:rPr>
          <w:fldChar w:fldCharType="begin"/>
        </w:r>
        <w:r w:rsidR="00223344">
          <w:rPr>
            <w:webHidden/>
          </w:rPr>
          <w:instrText xml:space="preserve"> PAGEREF _Toc112168229 \h </w:instrText>
        </w:r>
        <w:r w:rsidR="00223344">
          <w:rPr>
            <w:webHidden/>
          </w:rPr>
        </w:r>
        <w:r w:rsidR="00223344">
          <w:rPr>
            <w:webHidden/>
          </w:rPr>
          <w:fldChar w:fldCharType="separate"/>
        </w:r>
        <w:r>
          <w:rPr>
            <w:webHidden/>
          </w:rPr>
          <w:t>7</w:t>
        </w:r>
        <w:r w:rsidR="00223344">
          <w:rPr>
            <w:webHidden/>
          </w:rPr>
          <w:fldChar w:fldCharType="end"/>
        </w:r>
      </w:hyperlink>
    </w:p>
    <w:p w14:paraId="1C53332E" w14:textId="4027279F" w:rsidR="00223344" w:rsidRDefault="00F2684F">
      <w:pPr>
        <w:pStyle w:val="TOC2"/>
        <w:rPr>
          <w:rFonts w:asciiTheme="minorHAnsi" w:eastAsiaTheme="minorEastAsia" w:hAnsiTheme="minorHAnsi" w:cstheme="minorBidi"/>
          <w:sz w:val="22"/>
        </w:rPr>
      </w:pPr>
      <w:hyperlink w:anchor="_Toc112168230" w:history="1">
        <w:r w:rsidR="00223344" w:rsidRPr="00F564F2">
          <w:rPr>
            <w:rStyle w:val="Hyperlink"/>
          </w:rPr>
          <w:t>Y.</w:t>
        </w:r>
        <w:r w:rsidR="00223344">
          <w:rPr>
            <w:rFonts w:asciiTheme="minorHAnsi" w:eastAsiaTheme="minorEastAsia" w:hAnsiTheme="minorHAnsi" w:cstheme="minorBidi"/>
            <w:sz w:val="22"/>
          </w:rPr>
          <w:tab/>
        </w:r>
        <w:r w:rsidR="00223344" w:rsidRPr="00F564F2">
          <w:rPr>
            <w:rStyle w:val="Hyperlink"/>
          </w:rPr>
          <w:t>LUMP SUM OR “ALL OR NONE” PROPOSALS</w:t>
        </w:r>
        <w:r w:rsidR="00223344">
          <w:rPr>
            <w:webHidden/>
          </w:rPr>
          <w:tab/>
        </w:r>
        <w:r w:rsidR="00223344">
          <w:rPr>
            <w:webHidden/>
          </w:rPr>
          <w:fldChar w:fldCharType="begin"/>
        </w:r>
        <w:r w:rsidR="00223344">
          <w:rPr>
            <w:webHidden/>
          </w:rPr>
          <w:instrText xml:space="preserve"> PAGEREF _Toc112168230 \h </w:instrText>
        </w:r>
        <w:r w:rsidR="00223344">
          <w:rPr>
            <w:webHidden/>
          </w:rPr>
        </w:r>
        <w:r w:rsidR="00223344">
          <w:rPr>
            <w:webHidden/>
          </w:rPr>
          <w:fldChar w:fldCharType="separate"/>
        </w:r>
        <w:r>
          <w:rPr>
            <w:webHidden/>
          </w:rPr>
          <w:t>7</w:t>
        </w:r>
        <w:r w:rsidR="00223344">
          <w:rPr>
            <w:webHidden/>
          </w:rPr>
          <w:fldChar w:fldCharType="end"/>
        </w:r>
      </w:hyperlink>
    </w:p>
    <w:p w14:paraId="3EDF3032" w14:textId="3927E557" w:rsidR="00223344" w:rsidRDefault="00F2684F">
      <w:pPr>
        <w:pStyle w:val="TOC2"/>
        <w:rPr>
          <w:rFonts w:asciiTheme="minorHAnsi" w:eastAsiaTheme="minorEastAsia" w:hAnsiTheme="minorHAnsi" w:cstheme="minorBidi"/>
          <w:sz w:val="22"/>
        </w:rPr>
      </w:pPr>
      <w:r>
        <w:fldChar w:fldCharType="begin"/>
      </w:r>
      <w:r>
        <w:instrText xml:space="preserve"> HYPERLINK \l "_Toc112168231" </w:instrText>
      </w:r>
      <w:r>
        <w:fldChar w:fldCharType="separate"/>
      </w:r>
      <w:r w:rsidR="00223344" w:rsidRPr="00F564F2">
        <w:rPr>
          <w:rStyle w:val="Hyperlink"/>
        </w:rPr>
        <w:t>Z.</w:t>
      </w:r>
      <w:r w:rsidR="00223344">
        <w:rPr>
          <w:rFonts w:asciiTheme="minorHAnsi" w:eastAsiaTheme="minorEastAsia" w:hAnsiTheme="minorHAnsi" w:cstheme="minorBidi"/>
          <w:sz w:val="22"/>
        </w:rPr>
        <w:tab/>
      </w:r>
      <w:r w:rsidR="00223344" w:rsidRPr="00F564F2">
        <w:rPr>
          <w:rStyle w:val="Hyperlink"/>
        </w:rPr>
        <w:t>EMAIL SUBMISSIONS</w:t>
      </w:r>
      <w:r w:rsidR="00223344">
        <w:rPr>
          <w:webHidden/>
        </w:rPr>
        <w:tab/>
      </w:r>
      <w:r w:rsidR="00223344">
        <w:rPr>
          <w:webHidden/>
        </w:rPr>
        <w:fldChar w:fldCharType="begin"/>
      </w:r>
      <w:r w:rsidR="00223344">
        <w:rPr>
          <w:webHidden/>
        </w:rPr>
        <w:instrText xml:space="preserve"> PAGEREF _Toc112168231 \h </w:instrText>
      </w:r>
      <w:r w:rsidR="00223344">
        <w:rPr>
          <w:webHidden/>
        </w:rPr>
      </w:r>
      <w:r w:rsidR="00223344">
        <w:rPr>
          <w:webHidden/>
        </w:rPr>
        <w:fldChar w:fldCharType="separate"/>
      </w:r>
      <w:ins w:id="10" w:author="Caldwell, Sonya" w:date="2022-08-25T13:05:00Z">
        <w:r>
          <w:rPr>
            <w:webHidden/>
          </w:rPr>
          <w:t>8</w:t>
        </w:r>
      </w:ins>
      <w:del w:id="11" w:author="Caldwell, Sonya" w:date="2022-08-25T13:05:00Z">
        <w:r w:rsidR="00223344" w:rsidDel="00F2684F">
          <w:rPr>
            <w:webHidden/>
          </w:rPr>
          <w:delText>7</w:delText>
        </w:r>
      </w:del>
      <w:r w:rsidR="00223344">
        <w:rPr>
          <w:webHidden/>
        </w:rPr>
        <w:fldChar w:fldCharType="end"/>
      </w:r>
      <w:r>
        <w:fldChar w:fldCharType="end"/>
      </w:r>
    </w:p>
    <w:p w14:paraId="1348D442" w14:textId="78AFA133" w:rsidR="00223344" w:rsidRDefault="00F2684F">
      <w:pPr>
        <w:pStyle w:val="TOC2"/>
        <w:rPr>
          <w:rFonts w:asciiTheme="minorHAnsi" w:eastAsiaTheme="minorEastAsia" w:hAnsiTheme="minorHAnsi" w:cstheme="minorBidi"/>
          <w:sz w:val="22"/>
        </w:rPr>
      </w:pPr>
      <w:hyperlink w:anchor="_Toc112168232" w:history="1">
        <w:r w:rsidR="00223344" w:rsidRPr="00F564F2">
          <w:rPr>
            <w:rStyle w:val="Hyperlink"/>
          </w:rPr>
          <w:t>AA.</w:t>
        </w:r>
        <w:r w:rsidR="00223344">
          <w:rPr>
            <w:rFonts w:asciiTheme="minorHAnsi" w:eastAsiaTheme="minorEastAsia" w:hAnsiTheme="minorHAnsi" w:cstheme="minorBidi"/>
            <w:sz w:val="22"/>
          </w:rPr>
          <w:tab/>
        </w:r>
        <w:r w:rsidR="00223344" w:rsidRPr="00F564F2">
          <w:rPr>
            <w:rStyle w:val="Hyperlink"/>
          </w:rPr>
          <w:t>REJECTION OF PROPOSALS</w:t>
        </w:r>
        <w:r w:rsidR="00223344">
          <w:rPr>
            <w:webHidden/>
          </w:rPr>
          <w:tab/>
        </w:r>
        <w:r w:rsidR="00223344">
          <w:rPr>
            <w:webHidden/>
          </w:rPr>
          <w:fldChar w:fldCharType="begin"/>
        </w:r>
        <w:r w:rsidR="00223344">
          <w:rPr>
            <w:webHidden/>
          </w:rPr>
          <w:instrText xml:space="preserve"> PAGEREF _Toc112168232 \h </w:instrText>
        </w:r>
        <w:r w:rsidR="00223344">
          <w:rPr>
            <w:webHidden/>
          </w:rPr>
        </w:r>
        <w:r w:rsidR="00223344">
          <w:rPr>
            <w:webHidden/>
          </w:rPr>
          <w:fldChar w:fldCharType="separate"/>
        </w:r>
        <w:r>
          <w:rPr>
            <w:webHidden/>
          </w:rPr>
          <w:t>8</w:t>
        </w:r>
        <w:r w:rsidR="00223344">
          <w:rPr>
            <w:webHidden/>
          </w:rPr>
          <w:fldChar w:fldCharType="end"/>
        </w:r>
      </w:hyperlink>
    </w:p>
    <w:p w14:paraId="6C039AED" w14:textId="09111F4F" w:rsidR="00223344" w:rsidRDefault="00F2684F">
      <w:pPr>
        <w:pStyle w:val="TOC2"/>
        <w:rPr>
          <w:rFonts w:asciiTheme="minorHAnsi" w:eastAsiaTheme="minorEastAsia" w:hAnsiTheme="minorHAnsi" w:cstheme="minorBidi"/>
          <w:sz w:val="22"/>
        </w:rPr>
      </w:pPr>
      <w:hyperlink w:anchor="_Toc112168233" w:history="1">
        <w:r w:rsidR="00223344" w:rsidRPr="00F564F2">
          <w:rPr>
            <w:rStyle w:val="Hyperlink"/>
          </w:rPr>
          <w:t>BB.</w:t>
        </w:r>
        <w:r w:rsidR="00223344">
          <w:rPr>
            <w:rFonts w:asciiTheme="minorHAnsi" w:eastAsiaTheme="minorEastAsia" w:hAnsiTheme="minorHAnsi" w:cstheme="minorBidi"/>
            <w:sz w:val="22"/>
          </w:rPr>
          <w:tab/>
        </w:r>
        <w:r w:rsidR="00223344" w:rsidRPr="00F564F2">
          <w:rPr>
            <w:rStyle w:val="Hyperlink"/>
          </w:rPr>
          <w:t>RESIDENT BIDDER</w:t>
        </w:r>
        <w:r w:rsidR="00223344">
          <w:rPr>
            <w:webHidden/>
          </w:rPr>
          <w:tab/>
        </w:r>
        <w:r w:rsidR="00223344">
          <w:rPr>
            <w:webHidden/>
          </w:rPr>
          <w:fldChar w:fldCharType="begin"/>
        </w:r>
        <w:r w:rsidR="00223344">
          <w:rPr>
            <w:webHidden/>
          </w:rPr>
          <w:instrText xml:space="preserve"> PAGEREF _Toc112168233 \h </w:instrText>
        </w:r>
        <w:r w:rsidR="00223344">
          <w:rPr>
            <w:webHidden/>
          </w:rPr>
        </w:r>
        <w:r w:rsidR="00223344">
          <w:rPr>
            <w:webHidden/>
          </w:rPr>
          <w:fldChar w:fldCharType="separate"/>
        </w:r>
        <w:r>
          <w:rPr>
            <w:webHidden/>
          </w:rPr>
          <w:t>8</w:t>
        </w:r>
        <w:r w:rsidR="00223344">
          <w:rPr>
            <w:webHidden/>
          </w:rPr>
          <w:fldChar w:fldCharType="end"/>
        </w:r>
      </w:hyperlink>
    </w:p>
    <w:p w14:paraId="615B63B7" w14:textId="790ABD52" w:rsidR="00223344" w:rsidRDefault="00F2684F">
      <w:pPr>
        <w:pStyle w:val="TOC1"/>
        <w:rPr>
          <w:rFonts w:asciiTheme="minorHAnsi" w:eastAsiaTheme="minorEastAsia" w:hAnsiTheme="minorHAnsi" w:cstheme="minorBidi"/>
          <w:b w:val="0"/>
          <w:bCs w:val="0"/>
          <w:noProof/>
          <w:sz w:val="22"/>
        </w:rPr>
      </w:pPr>
      <w:hyperlink w:anchor="_Toc112168234" w:history="1">
        <w:r w:rsidR="00223344" w:rsidRPr="00F564F2">
          <w:rPr>
            <w:rStyle w:val="Hyperlink"/>
            <w:noProof/>
          </w:rPr>
          <w:t>II.</w:t>
        </w:r>
        <w:r w:rsidR="00223344">
          <w:rPr>
            <w:rFonts w:asciiTheme="minorHAnsi" w:eastAsiaTheme="minorEastAsia" w:hAnsiTheme="minorHAnsi" w:cstheme="minorBidi"/>
            <w:b w:val="0"/>
            <w:bCs w:val="0"/>
            <w:noProof/>
            <w:sz w:val="22"/>
          </w:rPr>
          <w:tab/>
        </w:r>
        <w:r w:rsidR="00223344" w:rsidRPr="00F564F2">
          <w:rPr>
            <w:rStyle w:val="Hyperlink"/>
            <w:noProof/>
          </w:rPr>
          <w:t>TERMS AND CONDITIONS</w:t>
        </w:r>
        <w:r w:rsidR="00223344">
          <w:rPr>
            <w:noProof/>
            <w:webHidden/>
          </w:rPr>
          <w:tab/>
        </w:r>
        <w:r w:rsidR="00223344">
          <w:rPr>
            <w:noProof/>
            <w:webHidden/>
          </w:rPr>
          <w:fldChar w:fldCharType="begin"/>
        </w:r>
        <w:r w:rsidR="00223344">
          <w:rPr>
            <w:noProof/>
            <w:webHidden/>
          </w:rPr>
          <w:instrText xml:space="preserve"> PAGEREF _Toc112168234 \h </w:instrText>
        </w:r>
        <w:r w:rsidR="00223344">
          <w:rPr>
            <w:noProof/>
            <w:webHidden/>
          </w:rPr>
        </w:r>
        <w:r w:rsidR="00223344">
          <w:rPr>
            <w:noProof/>
            <w:webHidden/>
          </w:rPr>
          <w:fldChar w:fldCharType="separate"/>
        </w:r>
        <w:r>
          <w:rPr>
            <w:noProof/>
            <w:webHidden/>
          </w:rPr>
          <w:t>9</w:t>
        </w:r>
        <w:r w:rsidR="00223344">
          <w:rPr>
            <w:noProof/>
            <w:webHidden/>
          </w:rPr>
          <w:fldChar w:fldCharType="end"/>
        </w:r>
      </w:hyperlink>
    </w:p>
    <w:p w14:paraId="0A0D59CC" w14:textId="2D5B1597" w:rsidR="00223344" w:rsidRDefault="00F2684F">
      <w:pPr>
        <w:pStyle w:val="TOC2"/>
        <w:rPr>
          <w:rFonts w:asciiTheme="minorHAnsi" w:eastAsiaTheme="minorEastAsia" w:hAnsiTheme="minorHAnsi" w:cstheme="minorBidi"/>
          <w:sz w:val="22"/>
        </w:rPr>
      </w:pPr>
      <w:hyperlink w:anchor="_Toc112168235" w:history="1">
        <w:r w:rsidR="00223344" w:rsidRPr="00F564F2">
          <w:rPr>
            <w:rStyle w:val="Hyperlink"/>
          </w:rPr>
          <w:t>A.</w:t>
        </w:r>
        <w:r w:rsidR="00223344">
          <w:rPr>
            <w:rFonts w:asciiTheme="minorHAnsi" w:eastAsiaTheme="minorEastAsia" w:hAnsiTheme="minorHAnsi" w:cstheme="minorBidi"/>
            <w:sz w:val="22"/>
          </w:rPr>
          <w:tab/>
        </w:r>
        <w:r w:rsidR="00223344" w:rsidRPr="00F564F2">
          <w:rPr>
            <w:rStyle w:val="Hyperlink"/>
          </w:rPr>
          <w:t>GENERAL</w:t>
        </w:r>
        <w:r w:rsidR="00223344">
          <w:rPr>
            <w:webHidden/>
          </w:rPr>
          <w:tab/>
        </w:r>
        <w:r w:rsidR="00223344">
          <w:rPr>
            <w:webHidden/>
          </w:rPr>
          <w:fldChar w:fldCharType="begin"/>
        </w:r>
        <w:r w:rsidR="00223344">
          <w:rPr>
            <w:webHidden/>
          </w:rPr>
          <w:instrText xml:space="preserve"> PAGEREF _Toc112168235 \h </w:instrText>
        </w:r>
        <w:r w:rsidR="00223344">
          <w:rPr>
            <w:webHidden/>
          </w:rPr>
        </w:r>
        <w:r w:rsidR="00223344">
          <w:rPr>
            <w:webHidden/>
          </w:rPr>
          <w:fldChar w:fldCharType="separate"/>
        </w:r>
        <w:r>
          <w:rPr>
            <w:webHidden/>
          </w:rPr>
          <w:t>9</w:t>
        </w:r>
        <w:r w:rsidR="00223344">
          <w:rPr>
            <w:webHidden/>
          </w:rPr>
          <w:fldChar w:fldCharType="end"/>
        </w:r>
      </w:hyperlink>
    </w:p>
    <w:p w14:paraId="3D3A9351" w14:textId="41DAA572" w:rsidR="00223344" w:rsidRDefault="00F2684F">
      <w:pPr>
        <w:pStyle w:val="TOC2"/>
        <w:rPr>
          <w:rFonts w:asciiTheme="minorHAnsi" w:eastAsiaTheme="minorEastAsia" w:hAnsiTheme="minorHAnsi" w:cstheme="minorBidi"/>
          <w:sz w:val="22"/>
        </w:rPr>
      </w:pPr>
      <w:hyperlink w:anchor="_Toc112168236" w:history="1">
        <w:r w:rsidR="00223344" w:rsidRPr="00F564F2">
          <w:rPr>
            <w:rStyle w:val="Hyperlink"/>
          </w:rPr>
          <w:t>B.</w:t>
        </w:r>
        <w:r w:rsidR="00223344">
          <w:rPr>
            <w:rFonts w:asciiTheme="minorHAnsi" w:eastAsiaTheme="minorEastAsia" w:hAnsiTheme="minorHAnsi" w:cstheme="minorBidi"/>
            <w:sz w:val="22"/>
          </w:rPr>
          <w:tab/>
        </w:r>
        <w:r w:rsidR="00223344" w:rsidRPr="00F564F2">
          <w:rPr>
            <w:rStyle w:val="Hyperlink"/>
          </w:rPr>
          <w:t>NOTIFICATION</w:t>
        </w:r>
        <w:r w:rsidR="00223344">
          <w:rPr>
            <w:webHidden/>
          </w:rPr>
          <w:tab/>
        </w:r>
        <w:r w:rsidR="00223344">
          <w:rPr>
            <w:webHidden/>
          </w:rPr>
          <w:fldChar w:fldCharType="begin"/>
        </w:r>
        <w:r w:rsidR="00223344">
          <w:rPr>
            <w:webHidden/>
          </w:rPr>
          <w:instrText xml:space="preserve"> PAGEREF _Toc112168236 \h </w:instrText>
        </w:r>
        <w:r w:rsidR="00223344">
          <w:rPr>
            <w:webHidden/>
          </w:rPr>
        </w:r>
        <w:r w:rsidR="00223344">
          <w:rPr>
            <w:webHidden/>
          </w:rPr>
          <w:fldChar w:fldCharType="separate"/>
        </w:r>
        <w:r>
          <w:rPr>
            <w:webHidden/>
          </w:rPr>
          <w:t>10</w:t>
        </w:r>
        <w:r w:rsidR="00223344">
          <w:rPr>
            <w:webHidden/>
          </w:rPr>
          <w:fldChar w:fldCharType="end"/>
        </w:r>
      </w:hyperlink>
    </w:p>
    <w:p w14:paraId="0B326AB6" w14:textId="246DF273" w:rsidR="00223344" w:rsidRDefault="00F2684F">
      <w:pPr>
        <w:pStyle w:val="TOC2"/>
        <w:rPr>
          <w:rFonts w:asciiTheme="minorHAnsi" w:eastAsiaTheme="minorEastAsia" w:hAnsiTheme="minorHAnsi" w:cstheme="minorBidi"/>
          <w:sz w:val="22"/>
        </w:rPr>
      </w:pPr>
      <w:hyperlink w:anchor="_Toc112168237" w:history="1">
        <w:r w:rsidR="00223344" w:rsidRPr="00F564F2">
          <w:rPr>
            <w:rStyle w:val="Hyperlink"/>
          </w:rPr>
          <w:t>C.</w:t>
        </w:r>
        <w:r w:rsidR="00223344">
          <w:rPr>
            <w:rFonts w:asciiTheme="minorHAnsi" w:eastAsiaTheme="minorEastAsia" w:hAnsiTheme="minorHAnsi" w:cstheme="minorBidi"/>
            <w:sz w:val="22"/>
          </w:rPr>
          <w:tab/>
        </w:r>
        <w:r w:rsidR="00223344" w:rsidRPr="00F564F2">
          <w:rPr>
            <w:rStyle w:val="Hyperlink"/>
          </w:rPr>
          <w:t>BUYER’S REPRESENTATIVE</w:t>
        </w:r>
        <w:r w:rsidR="00223344">
          <w:rPr>
            <w:webHidden/>
          </w:rPr>
          <w:tab/>
        </w:r>
        <w:r w:rsidR="00223344">
          <w:rPr>
            <w:webHidden/>
          </w:rPr>
          <w:fldChar w:fldCharType="begin"/>
        </w:r>
        <w:r w:rsidR="00223344">
          <w:rPr>
            <w:webHidden/>
          </w:rPr>
          <w:instrText xml:space="preserve"> PAGEREF _Toc112168237 \h </w:instrText>
        </w:r>
        <w:r w:rsidR="00223344">
          <w:rPr>
            <w:webHidden/>
          </w:rPr>
        </w:r>
        <w:r w:rsidR="00223344">
          <w:rPr>
            <w:webHidden/>
          </w:rPr>
          <w:fldChar w:fldCharType="separate"/>
        </w:r>
        <w:r>
          <w:rPr>
            <w:webHidden/>
          </w:rPr>
          <w:t>10</w:t>
        </w:r>
        <w:r w:rsidR="00223344">
          <w:rPr>
            <w:webHidden/>
          </w:rPr>
          <w:fldChar w:fldCharType="end"/>
        </w:r>
      </w:hyperlink>
    </w:p>
    <w:p w14:paraId="28348B41" w14:textId="3AA121F5" w:rsidR="00223344" w:rsidRDefault="00F2684F">
      <w:pPr>
        <w:pStyle w:val="TOC2"/>
        <w:rPr>
          <w:rFonts w:asciiTheme="minorHAnsi" w:eastAsiaTheme="minorEastAsia" w:hAnsiTheme="minorHAnsi" w:cstheme="minorBidi"/>
          <w:sz w:val="22"/>
        </w:rPr>
      </w:pPr>
      <w:hyperlink w:anchor="_Toc112168238" w:history="1">
        <w:r w:rsidR="00223344" w:rsidRPr="00F564F2">
          <w:rPr>
            <w:rStyle w:val="Hyperlink"/>
          </w:rPr>
          <w:t>D.</w:t>
        </w:r>
        <w:r w:rsidR="00223344">
          <w:rPr>
            <w:rFonts w:asciiTheme="minorHAnsi" w:eastAsiaTheme="minorEastAsia" w:hAnsiTheme="minorHAnsi" w:cstheme="minorBidi"/>
            <w:sz w:val="22"/>
          </w:rPr>
          <w:tab/>
        </w:r>
        <w:r w:rsidR="00223344" w:rsidRPr="00F564F2">
          <w:rPr>
            <w:rStyle w:val="Hyperlink"/>
          </w:rPr>
          <w:t>GOVERNING LAW (Statutory)</w:t>
        </w:r>
        <w:r w:rsidR="00223344">
          <w:rPr>
            <w:webHidden/>
          </w:rPr>
          <w:tab/>
        </w:r>
        <w:r w:rsidR="00223344">
          <w:rPr>
            <w:webHidden/>
          </w:rPr>
          <w:fldChar w:fldCharType="begin"/>
        </w:r>
        <w:r w:rsidR="00223344">
          <w:rPr>
            <w:webHidden/>
          </w:rPr>
          <w:instrText xml:space="preserve"> PAGEREF _Toc112168238 \h </w:instrText>
        </w:r>
        <w:r w:rsidR="00223344">
          <w:rPr>
            <w:webHidden/>
          </w:rPr>
        </w:r>
        <w:r w:rsidR="00223344">
          <w:rPr>
            <w:webHidden/>
          </w:rPr>
          <w:fldChar w:fldCharType="separate"/>
        </w:r>
        <w:r>
          <w:rPr>
            <w:webHidden/>
          </w:rPr>
          <w:t>10</w:t>
        </w:r>
        <w:r w:rsidR="00223344">
          <w:rPr>
            <w:webHidden/>
          </w:rPr>
          <w:fldChar w:fldCharType="end"/>
        </w:r>
      </w:hyperlink>
    </w:p>
    <w:p w14:paraId="02CF0CDE" w14:textId="74BEE584" w:rsidR="00223344" w:rsidRDefault="00F2684F">
      <w:pPr>
        <w:pStyle w:val="TOC2"/>
        <w:rPr>
          <w:rFonts w:asciiTheme="minorHAnsi" w:eastAsiaTheme="minorEastAsia" w:hAnsiTheme="minorHAnsi" w:cstheme="minorBidi"/>
          <w:sz w:val="22"/>
        </w:rPr>
      </w:pPr>
      <w:hyperlink w:anchor="_Toc112168239" w:history="1">
        <w:r w:rsidR="00223344" w:rsidRPr="00F564F2">
          <w:rPr>
            <w:rStyle w:val="Hyperlink"/>
          </w:rPr>
          <w:t>E.</w:t>
        </w:r>
        <w:r w:rsidR="00223344">
          <w:rPr>
            <w:rFonts w:asciiTheme="minorHAnsi" w:eastAsiaTheme="minorEastAsia" w:hAnsiTheme="minorHAnsi" w:cstheme="minorBidi"/>
            <w:sz w:val="22"/>
          </w:rPr>
          <w:tab/>
        </w:r>
        <w:r w:rsidR="00223344" w:rsidRPr="00F564F2">
          <w:rPr>
            <w:rStyle w:val="Hyperlink"/>
          </w:rPr>
          <w:t>BEGINNING OF WORK</w:t>
        </w:r>
        <w:r w:rsidR="00223344">
          <w:rPr>
            <w:webHidden/>
          </w:rPr>
          <w:tab/>
        </w:r>
        <w:r w:rsidR="00223344">
          <w:rPr>
            <w:webHidden/>
          </w:rPr>
          <w:fldChar w:fldCharType="begin"/>
        </w:r>
        <w:r w:rsidR="00223344">
          <w:rPr>
            <w:webHidden/>
          </w:rPr>
          <w:instrText xml:space="preserve"> PAGEREF _Toc112168239 \h </w:instrText>
        </w:r>
        <w:r w:rsidR="00223344">
          <w:rPr>
            <w:webHidden/>
          </w:rPr>
        </w:r>
        <w:r w:rsidR="00223344">
          <w:rPr>
            <w:webHidden/>
          </w:rPr>
          <w:fldChar w:fldCharType="separate"/>
        </w:r>
        <w:r>
          <w:rPr>
            <w:webHidden/>
          </w:rPr>
          <w:t>11</w:t>
        </w:r>
        <w:r w:rsidR="00223344">
          <w:rPr>
            <w:webHidden/>
          </w:rPr>
          <w:fldChar w:fldCharType="end"/>
        </w:r>
      </w:hyperlink>
    </w:p>
    <w:p w14:paraId="5C2D425D" w14:textId="47818692" w:rsidR="00223344" w:rsidRDefault="00F2684F">
      <w:pPr>
        <w:pStyle w:val="TOC2"/>
        <w:rPr>
          <w:rFonts w:asciiTheme="minorHAnsi" w:eastAsiaTheme="minorEastAsia" w:hAnsiTheme="minorHAnsi" w:cstheme="minorBidi"/>
          <w:sz w:val="22"/>
        </w:rPr>
      </w:pPr>
      <w:hyperlink w:anchor="_Toc112168240" w:history="1">
        <w:r w:rsidR="00223344" w:rsidRPr="00F564F2">
          <w:rPr>
            <w:rStyle w:val="Hyperlink"/>
          </w:rPr>
          <w:t>F.</w:t>
        </w:r>
        <w:r w:rsidR="00223344">
          <w:rPr>
            <w:rFonts w:asciiTheme="minorHAnsi" w:eastAsiaTheme="minorEastAsia" w:hAnsiTheme="minorHAnsi" w:cstheme="minorBidi"/>
            <w:sz w:val="22"/>
          </w:rPr>
          <w:tab/>
        </w:r>
        <w:r w:rsidR="00223344" w:rsidRPr="00F564F2">
          <w:rPr>
            <w:rStyle w:val="Hyperlink"/>
          </w:rPr>
          <w:t>AMENDMENT</w:t>
        </w:r>
        <w:r w:rsidR="00223344">
          <w:rPr>
            <w:webHidden/>
          </w:rPr>
          <w:tab/>
        </w:r>
        <w:r w:rsidR="00223344">
          <w:rPr>
            <w:webHidden/>
          </w:rPr>
          <w:fldChar w:fldCharType="begin"/>
        </w:r>
        <w:r w:rsidR="00223344">
          <w:rPr>
            <w:webHidden/>
          </w:rPr>
          <w:instrText xml:space="preserve"> PAGEREF _Toc112168240 \h </w:instrText>
        </w:r>
        <w:r w:rsidR="00223344">
          <w:rPr>
            <w:webHidden/>
          </w:rPr>
        </w:r>
        <w:r w:rsidR="00223344">
          <w:rPr>
            <w:webHidden/>
          </w:rPr>
          <w:fldChar w:fldCharType="separate"/>
        </w:r>
        <w:r>
          <w:rPr>
            <w:webHidden/>
          </w:rPr>
          <w:t>11</w:t>
        </w:r>
        <w:r w:rsidR="00223344">
          <w:rPr>
            <w:webHidden/>
          </w:rPr>
          <w:fldChar w:fldCharType="end"/>
        </w:r>
      </w:hyperlink>
    </w:p>
    <w:p w14:paraId="4F57DFF3" w14:textId="5E6FA13E" w:rsidR="00223344" w:rsidRDefault="00F2684F">
      <w:pPr>
        <w:pStyle w:val="TOC2"/>
        <w:rPr>
          <w:rFonts w:asciiTheme="minorHAnsi" w:eastAsiaTheme="minorEastAsia" w:hAnsiTheme="minorHAnsi" w:cstheme="minorBidi"/>
          <w:sz w:val="22"/>
        </w:rPr>
      </w:pPr>
      <w:hyperlink w:anchor="_Toc112168241" w:history="1">
        <w:r w:rsidR="00223344" w:rsidRPr="00F564F2">
          <w:rPr>
            <w:rStyle w:val="Hyperlink"/>
          </w:rPr>
          <w:t>G.</w:t>
        </w:r>
        <w:r w:rsidR="00223344">
          <w:rPr>
            <w:rFonts w:asciiTheme="minorHAnsi" w:eastAsiaTheme="minorEastAsia" w:hAnsiTheme="minorHAnsi" w:cstheme="minorBidi"/>
            <w:sz w:val="22"/>
          </w:rPr>
          <w:tab/>
        </w:r>
        <w:r w:rsidR="00223344" w:rsidRPr="00F564F2">
          <w:rPr>
            <w:rStyle w:val="Hyperlink"/>
          </w:rPr>
          <w:t>CHANGE ORDERS OR SUBSTITUTIONS</w:t>
        </w:r>
        <w:r w:rsidR="00223344">
          <w:rPr>
            <w:webHidden/>
          </w:rPr>
          <w:tab/>
        </w:r>
        <w:r w:rsidR="00223344">
          <w:rPr>
            <w:webHidden/>
          </w:rPr>
          <w:fldChar w:fldCharType="begin"/>
        </w:r>
        <w:r w:rsidR="00223344">
          <w:rPr>
            <w:webHidden/>
          </w:rPr>
          <w:instrText xml:space="preserve"> PAGEREF _Toc112168241 \h </w:instrText>
        </w:r>
        <w:r w:rsidR="00223344">
          <w:rPr>
            <w:webHidden/>
          </w:rPr>
        </w:r>
        <w:r w:rsidR="00223344">
          <w:rPr>
            <w:webHidden/>
          </w:rPr>
          <w:fldChar w:fldCharType="separate"/>
        </w:r>
        <w:r>
          <w:rPr>
            <w:webHidden/>
          </w:rPr>
          <w:t>11</w:t>
        </w:r>
        <w:r w:rsidR="00223344">
          <w:rPr>
            <w:webHidden/>
          </w:rPr>
          <w:fldChar w:fldCharType="end"/>
        </w:r>
      </w:hyperlink>
    </w:p>
    <w:p w14:paraId="793748E9" w14:textId="6D393957" w:rsidR="00223344" w:rsidRDefault="00F2684F">
      <w:pPr>
        <w:pStyle w:val="TOC2"/>
        <w:rPr>
          <w:rFonts w:asciiTheme="minorHAnsi" w:eastAsiaTheme="minorEastAsia" w:hAnsiTheme="minorHAnsi" w:cstheme="minorBidi"/>
          <w:sz w:val="22"/>
        </w:rPr>
      </w:pPr>
      <w:hyperlink w:anchor="_Toc112168242" w:history="1">
        <w:r w:rsidR="00223344" w:rsidRPr="00F564F2">
          <w:rPr>
            <w:rStyle w:val="Hyperlink"/>
          </w:rPr>
          <w:t>H.</w:t>
        </w:r>
        <w:r w:rsidR="00223344">
          <w:rPr>
            <w:rFonts w:asciiTheme="minorHAnsi" w:eastAsiaTheme="minorEastAsia" w:hAnsiTheme="minorHAnsi" w:cstheme="minorBidi"/>
            <w:sz w:val="22"/>
          </w:rPr>
          <w:tab/>
        </w:r>
        <w:r w:rsidR="00223344" w:rsidRPr="00F564F2">
          <w:rPr>
            <w:rStyle w:val="Hyperlink"/>
          </w:rPr>
          <w:t>VENDOR PERFORMANCE REPORT(S)</w:t>
        </w:r>
        <w:r w:rsidR="00223344">
          <w:rPr>
            <w:webHidden/>
          </w:rPr>
          <w:tab/>
        </w:r>
        <w:r w:rsidR="00223344">
          <w:rPr>
            <w:webHidden/>
          </w:rPr>
          <w:fldChar w:fldCharType="begin"/>
        </w:r>
        <w:r w:rsidR="00223344">
          <w:rPr>
            <w:webHidden/>
          </w:rPr>
          <w:instrText xml:space="preserve"> PAGEREF _Toc112168242 \h </w:instrText>
        </w:r>
        <w:r w:rsidR="00223344">
          <w:rPr>
            <w:webHidden/>
          </w:rPr>
        </w:r>
        <w:r w:rsidR="00223344">
          <w:rPr>
            <w:webHidden/>
          </w:rPr>
          <w:fldChar w:fldCharType="separate"/>
        </w:r>
        <w:r>
          <w:rPr>
            <w:webHidden/>
          </w:rPr>
          <w:t>12</w:t>
        </w:r>
        <w:r w:rsidR="00223344">
          <w:rPr>
            <w:webHidden/>
          </w:rPr>
          <w:fldChar w:fldCharType="end"/>
        </w:r>
      </w:hyperlink>
    </w:p>
    <w:p w14:paraId="58F51877" w14:textId="5425D48E" w:rsidR="00223344" w:rsidRDefault="00F2684F">
      <w:pPr>
        <w:pStyle w:val="TOC2"/>
        <w:rPr>
          <w:rFonts w:asciiTheme="minorHAnsi" w:eastAsiaTheme="minorEastAsia" w:hAnsiTheme="minorHAnsi" w:cstheme="minorBidi"/>
          <w:sz w:val="22"/>
        </w:rPr>
      </w:pPr>
      <w:hyperlink w:anchor="_Toc112168243" w:history="1">
        <w:r w:rsidR="00223344" w:rsidRPr="00F564F2">
          <w:rPr>
            <w:rStyle w:val="Hyperlink"/>
          </w:rPr>
          <w:t>I.</w:t>
        </w:r>
        <w:r w:rsidR="00223344">
          <w:rPr>
            <w:rFonts w:asciiTheme="minorHAnsi" w:eastAsiaTheme="minorEastAsia" w:hAnsiTheme="minorHAnsi" w:cstheme="minorBidi"/>
            <w:sz w:val="22"/>
          </w:rPr>
          <w:tab/>
        </w:r>
        <w:r w:rsidR="00223344" w:rsidRPr="00F564F2">
          <w:rPr>
            <w:rStyle w:val="Hyperlink"/>
          </w:rPr>
          <w:t>NOTICE OF POTENTIAL CONTRACTOR BREACH</w:t>
        </w:r>
        <w:r w:rsidR="00223344">
          <w:rPr>
            <w:webHidden/>
          </w:rPr>
          <w:tab/>
        </w:r>
        <w:r w:rsidR="00223344">
          <w:rPr>
            <w:webHidden/>
          </w:rPr>
          <w:fldChar w:fldCharType="begin"/>
        </w:r>
        <w:r w:rsidR="00223344">
          <w:rPr>
            <w:webHidden/>
          </w:rPr>
          <w:instrText xml:space="preserve"> PAGEREF _Toc112168243 \h </w:instrText>
        </w:r>
        <w:r w:rsidR="00223344">
          <w:rPr>
            <w:webHidden/>
          </w:rPr>
        </w:r>
        <w:r w:rsidR="00223344">
          <w:rPr>
            <w:webHidden/>
          </w:rPr>
          <w:fldChar w:fldCharType="separate"/>
        </w:r>
        <w:r>
          <w:rPr>
            <w:webHidden/>
          </w:rPr>
          <w:t>12</w:t>
        </w:r>
        <w:r w:rsidR="00223344">
          <w:rPr>
            <w:webHidden/>
          </w:rPr>
          <w:fldChar w:fldCharType="end"/>
        </w:r>
      </w:hyperlink>
    </w:p>
    <w:p w14:paraId="4DB876F4" w14:textId="34B46058" w:rsidR="00223344" w:rsidRDefault="00F2684F">
      <w:pPr>
        <w:pStyle w:val="TOC2"/>
        <w:rPr>
          <w:rFonts w:asciiTheme="minorHAnsi" w:eastAsiaTheme="minorEastAsia" w:hAnsiTheme="minorHAnsi" w:cstheme="minorBidi"/>
          <w:sz w:val="22"/>
        </w:rPr>
      </w:pPr>
      <w:hyperlink w:anchor="_Toc112168244" w:history="1">
        <w:r w:rsidR="00223344" w:rsidRPr="00F564F2">
          <w:rPr>
            <w:rStyle w:val="Hyperlink"/>
          </w:rPr>
          <w:t>J.</w:t>
        </w:r>
        <w:r w:rsidR="00223344">
          <w:rPr>
            <w:rFonts w:asciiTheme="minorHAnsi" w:eastAsiaTheme="minorEastAsia" w:hAnsiTheme="minorHAnsi" w:cstheme="minorBidi"/>
            <w:sz w:val="22"/>
          </w:rPr>
          <w:tab/>
        </w:r>
        <w:r w:rsidR="00223344" w:rsidRPr="00F564F2">
          <w:rPr>
            <w:rStyle w:val="Hyperlink"/>
          </w:rPr>
          <w:t>BREACH</w:t>
        </w:r>
        <w:r w:rsidR="00223344">
          <w:rPr>
            <w:webHidden/>
          </w:rPr>
          <w:tab/>
        </w:r>
        <w:r w:rsidR="00223344">
          <w:rPr>
            <w:webHidden/>
          </w:rPr>
          <w:fldChar w:fldCharType="begin"/>
        </w:r>
        <w:r w:rsidR="00223344">
          <w:rPr>
            <w:webHidden/>
          </w:rPr>
          <w:instrText xml:space="preserve"> PAGEREF _Toc112168244 \h </w:instrText>
        </w:r>
        <w:r w:rsidR="00223344">
          <w:rPr>
            <w:webHidden/>
          </w:rPr>
        </w:r>
        <w:r w:rsidR="00223344">
          <w:rPr>
            <w:webHidden/>
          </w:rPr>
          <w:fldChar w:fldCharType="separate"/>
        </w:r>
        <w:r>
          <w:rPr>
            <w:webHidden/>
          </w:rPr>
          <w:t>12</w:t>
        </w:r>
        <w:r w:rsidR="00223344">
          <w:rPr>
            <w:webHidden/>
          </w:rPr>
          <w:fldChar w:fldCharType="end"/>
        </w:r>
      </w:hyperlink>
    </w:p>
    <w:p w14:paraId="38B853CB" w14:textId="7E20143D" w:rsidR="00223344" w:rsidRDefault="00F2684F">
      <w:pPr>
        <w:pStyle w:val="TOC2"/>
        <w:rPr>
          <w:rFonts w:asciiTheme="minorHAnsi" w:eastAsiaTheme="minorEastAsia" w:hAnsiTheme="minorHAnsi" w:cstheme="minorBidi"/>
          <w:sz w:val="22"/>
        </w:rPr>
      </w:pPr>
      <w:hyperlink w:anchor="_Toc112168245" w:history="1">
        <w:r w:rsidR="00223344" w:rsidRPr="00F564F2">
          <w:rPr>
            <w:rStyle w:val="Hyperlink"/>
          </w:rPr>
          <w:t>K.</w:t>
        </w:r>
        <w:r w:rsidR="00223344">
          <w:rPr>
            <w:rFonts w:asciiTheme="minorHAnsi" w:eastAsiaTheme="minorEastAsia" w:hAnsiTheme="minorHAnsi" w:cstheme="minorBidi"/>
            <w:sz w:val="22"/>
          </w:rPr>
          <w:tab/>
        </w:r>
        <w:r w:rsidR="00223344" w:rsidRPr="00F564F2">
          <w:rPr>
            <w:rStyle w:val="Hyperlink"/>
          </w:rPr>
          <w:t>NON-WAIVER OF BREACH</w:t>
        </w:r>
        <w:r w:rsidR="00223344">
          <w:rPr>
            <w:webHidden/>
          </w:rPr>
          <w:tab/>
        </w:r>
        <w:r w:rsidR="00223344">
          <w:rPr>
            <w:webHidden/>
          </w:rPr>
          <w:fldChar w:fldCharType="begin"/>
        </w:r>
        <w:r w:rsidR="00223344">
          <w:rPr>
            <w:webHidden/>
          </w:rPr>
          <w:instrText xml:space="preserve"> PAGEREF _Toc112168245 \h </w:instrText>
        </w:r>
        <w:r w:rsidR="00223344">
          <w:rPr>
            <w:webHidden/>
          </w:rPr>
        </w:r>
        <w:r w:rsidR="00223344">
          <w:rPr>
            <w:webHidden/>
          </w:rPr>
          <w:fldChar w:fldCharType="separate"/>
        </w:r>
        <w:r>
          <w:rPr>
            <w:webHidden/>
          </w:rPr>
          <w:t>13</w:t>
        </w:r>
        <w:r w:rsidR="00223344">
          <w:rPr>
            <w:webHidden/>
          </w:rPr>
          <w:fldChar w:fldCharType="end"/>
        </w:r>
      </w:hyperlink>
    </w:p>
    <w:p w14:paraId="127374D5" w14:textId="5B6F009B" w:rsidR="00223344" w:rsidRDefault="00F2684F">
      <w:pPr>
        <w:pStyle w:val="TOC2"/>
        <w:rPr>
          <w:rFonts w:asciiTheme="minorHAnsi" w:eastAsiaTheme="minorEastAsia" w:hAnsiTheme="minorHAnsi" w:cstheme="minorBidi"/>
          <w:sz w:val="22"/>
        </w:rPr>
      </w:pPr>
      <w:hyperlink w:anchor="_Toc112168246" w:history="1">
        <w:r w:rsidR="00223344" w:rsidRPr="00F564F2">
          <w:rPr>
            <w:rStyle w:val="Hyperlink"/>
          </w:rPr>
          <w:t>L.</w:t>
        </w:r>
        <w:r w:rsidR="00223344">
          <w:rPr>
            <w:rFonts w:asciiTheme="minorHAnsi" w:eastAsiaTheme="minorEastAsia" w:hAnsiTheme="minorHAnsi" w:cstheme="minorBidi"/>
            <w:sz w:val="22"/>
          </w:rPr>
          <w:tab/>
        </w:r>
        <w:r w:rsidR="00223344" w:rsidRPr="00F564F2">
          <w:rPr>
            <w:rStyle w:val="Hyperlink"/>
          </w:rPr>
          <w:t>SEVERABILITY</w:t>
        </w:r>
        <w:r w:rsidR="00223344">
          <w:rPr>
            <w:webHidden/>
          </w:rPr>
          <w:tab/>
        </w:r>
        <w:r w:rsidR="00223344">
          <w:rPr>
            <w:webHidden/>
          </w:rPr>
          <w:fldChar w:fldCharType="begin"/>
        </w:r>
        <w:r w:rsidR="00223344">
          <w:rPr>
            <w:webHidden/>
          </w:rPr>
          <w:instrText xml:space="preserve"> PAGEREF _Toc112168246 \h </w:instrText>
        </w:r>
        <w:r w:rsidR="00223344">
          <w:rPr>
            <w:webHidden/>
          </w:rPr>
        </w:r>
        <w:r w:rsidR="00223344">
          <w:rPr>
            <w:webHidden/>
          </w:rPr>
          <w:fldChar w:fldCharType="separate"/>
        </w:r>
        <w:r>
          <w:rPr>
            <w:webHidden/>
          </w:rPr>
          <w:t>13</w:t>
        </w:r>
        <w:r w:rsidR="00223344">
          <w:rPr>
            <w:webHidden/>
          </w:rPr>
          <w:fldChar w:fldCharType="end"/>
        </w:r>
      </w:hyperlink>
    </w:p>
    <w:p w14:paraId="7255B9EF" w14:textId="108BD920" w:rsidR="00223344" w:rsidRDefault="00F2684F">
      <w:pPr>
        <w:pStyle w:val="TOC2"/>
        <w:rPr>
          <w:rFonts w:asciiTheme="minorHAnsi" w:eastAsiaTheme="minorEastAsia" w:hAnsiTheme="minorHAnsi" w:cstheme="minorBidi"/>
          <w:sz w:val="22"/>
        </w:rPr>
      </w:pPr>
      <w:hyperlink w:anchor="_Toc112168247" w:history="1">
        <w:r w:rsidR="00223344" w:rsidRPr="00F564F2">
          <w:rPr>
            <w:rStyle w:val="Hyperlink"/>
          </w:rPr>
          <w:t>M.</w:t>
        </w:r>
        <w:r w:rsidR="00223344">
          <w:rPr>
            <w:rFonts w:asciiTheme="minorHAnsi" w:eastAsiaTheme="minorEastAsia" w:hAnsiTheme="minorHAnsi" w:cstheme="minorBidi"/>
            <w:sz w:val="22"/>
          </w:rPr>
          <w:tab/>
        </w:r>
        <w:r w:rsidR="00223344" w:rsidRPr="00F564F2">
          <w:rPr>
            <w:rStyle w:val="Hyperlink"/>
          </w:rPr>
          <w:t>INDEMNIFICATION</w:t>
        </w:r>
        <w:r w:rsidR="00223344">
          <w:rPr>
            <w:webHidden/>
          </w:rPr>
          <w:tab/>
        </w:r>
        <w:r w:rsidR="00223344">
          <w:rPr>
            <w:webHidden/>
          </w:rPr>
          <w:fldChar w:fldCharType="begin"/>
        </w:r>
        <w:r w:rsidR="00223344">
          <w:rPr>
            <w:webHidden/>
          </w:rPr>
          <w:instrText xml:space="preserve"> PAGEREF _Toc112168247 \h </w:instrText>
        </w:r>
        <w:r w:rsidR="00223344">
          <w:rPr>
            <w:webHidden/>
          </w:rPr>
        </w:r>
        <w:r w:rsidR="00223344">
          <w:rPr>
            <w:webHidden/>
          </w:rPr>
          <w:fldChar w:fldCharType="separate"/>
        </w:r>
        <w:r>
          <w:rPr>
            <w:webHidden/>
          </w:rPr>
          <w:t>13</w:t>
        </w:r>
        <w:r w:rsidR="00223344">
          <w:rPr>
            <w:webHidden/>
          </w:rPr>
          <w:fldChar w:fldCharType="end"/>
        </w:r>
      </w:hyperlink>
    </w:p>
    <w:p w14:paraId="5DCB0C9E" w14:textId="2DA716DA" w:rsidR="00223344" w:rsidRDefault="00F2684F">
      <w:pPr>
        <w:pStyle w:val="TOC2"/>
        <w:rPr>
          <w:rFonts w:asciiTheme="minorHAnsi" w:eastAsiaTheme="minorEastAsia" w:hAnsiTheme="minorHAnsi" w:cstheme="minorBidi"/>
          <w:sz w:val="22"/>
        </w:rPr>
      </w:pPr>
      <w:hyperlink w:anchor="_Toc112168248" w:history="1">
        <w:r w:rsidR="00223344" w:rsidRPr="00F564F2">
          <w:rPr>
            <w:rStyle w:val="Hyperlink"/>
          </w:rPr>
          <w:t>N.</w:t>
        </w:r>
        <w:r w:rsidR="00223344">
          <w:rPr>
            <w:rFonts w:asciiTheme="minorHAnsi" w:eastAsiaTheme="minorEastAsia" w:hAnsiTheme="minorHAnsi" w:cstheme="minorBidi"/>
            <w:sz w:val="22"/>
          </w:rPr>
          <w:tab/>
        </w:r>
        <w:r w:rsidR="00223344" w:rsidRPr="00F564F2">
          <w:rPr>
            <w:rStyle w:val="Hyperlink"/>
          </w:rPr>
          <w:t>ATTORNEY'S FEES</w:t>
        </w:r>
        <w:r w:rsidR="00223344">
          <w:rPr>
            <w:webHidden/>
          </w:rPr>
          <w:tab/>
        </w:r>
        <w:r w:rsidR="00223344">
          <w:rPr>
            <w:webHidden/>
          </w:rPr>
          <w:fldChar w:fldCharType="begin"/>
        </w:r>
        <w:r w:rsidR="00223344">
          <w:rPr>
            <w:webHidden/>
          </w:rPr>
          <w:instrText xml:space="preserve"> PAGEREF _Toc112168248 \h </w:instrText>
        </w:r>
        <w:r w:rsidR="00223344">
          <w:rPr>
            <w:webHidden/>
          </w:rPr>
        </w:r>
        <w:r w:rsidR="00223344">
          <w:rPr>
            <w:webHidden/>
          </w:rPr>
          <w:fldChar w:fldCharType="separate"/>
        </w:r>
        <w:r>
          <w:rPr>
            <w:webHidden/>
          </w:rPr>
          <w:t>14</w:t>
        </w:r>
        <w:r w:rsidR="00223344">
          <w:rPr>
            <w:webHidden/>
          </w:rPr>
          <w:fldChar w:fldCharType="end"/>
        </w:r>
      </w:hyperlink>
    </w:p>
    <w:p w14:paraId="51B000E9" w14:textId="569086CC" w:rsidR="00223344" w:rsidRDefault="00F2684F">
      <w:pPr>
        <w:pStyle w:val="TOC2"/>
        <w:rPr>
          <w:rFonts w:asciiTheme="minorHAnsi" w:eastAsiaTheme="minorEastAsia" w:hAnsiTheme="minorHAnsi" w:cstheme="minorBidi"/>
          <w:sz w:val="22"/>
        </w:rPr>
      </w:pPr>
      <w:hyperlink w:anchor="_Toc112168249" w:history="1">
        <w:r w:rsidR="00223344" w:rsidRPr="00F564F2">
          <w:rPr>
            <w:rStyle w:val="Hyperlink"/>
          </w:rPr>
          <w:t>O.</w:t>
        </w:r>
        <w:r w:rsidR="00223344">
          <w:rPr>
            <w:rFonts w:asciiTheme="minorHAnsi" w:eastAsiaTheme="minorEastAsia" w:hAnsiTheme="minorHAnsi" w:cstheme="minorBidi"/>
            <w:sz w:val="22"/>
          </w:rPr>
          <w:tab/>
        </w:r>
        <w:r w:rsidR="00223344" w:rsidRPr="00F564F2">
          <w:rPr>
            <w:rStyle w:val="Hyperlink"/>
          </w:rPr>
          <w:t>PERFORMANCE BOND</w:t>
        </w:r>
        <w:r w:rsidR="00223344">
          <w:rPr>
            <w:webHidden/>
          </w:rPr>
          <w:tab/>
        </w:r>
        <w:r w:rsidR="00223344">
          <w:rPr>
            <w:webHidden/>
          </w:rPr>
          <w:fldChar w:fldCharType="begin"/>
        </w:r>
        <w:r w:rsidR="00223344">
          <w:rPr>
            <w:webHidden/>
          </w:rPr>
          <w:instrText xml:space="preserve"> PAGEREF _Toc112168249 \h </w:instrText>
        </w:r>
        <w:r w:rsidR="00223344">
          <w:rPr>
            <w:webHidden/>
          </w:rPr>
        </w:r>
        <w:r w:rsidR="00223344">
          <w:rPr>
            <w:webHidden/>
          </w:rPr>
          <w:fldChar w:fldCharType="separate"/>
        </w:r>
        <w:r>
          <w:rPr>
            <w:webHidden/>
          </w:rPr>
          <w:t>14</w:t>
        </w:r>
        <w:r w:rsidR="00223344">
          <w:rPr>
            <w:webHidden/>
          </w:rPr>
          <w:fldChar w:fldCharType="end"/>
        </w:r>
      </w:hyperlink>
    </w:p>
    <w:p w14:paraId="681FB99E" w14:textId="13BB68DC" w:rsidR="00223344" w:rsidRDefault="00F2684F">
      <w:pPr>
        <w:pStyle w:val="TOC2"/>
        <w:rPr>
          <w:rFonts w:asciiTheme="minorHAnsi" w:eastAsiaTheme="minorEastAsia" w:hAnsiTheme="minorHAnsi" w:cstheme="minorBidi"/>
          <w:sz w:val="22"/>
        </w:rPr>
      </w:pPr>
      <w:hyperlink w:anchor="_Toc112168250" w:history="1">
        <w:r w:rsidR="00223344" w:rsidRPr="00F564F2">
          <w:rPr>
            <w:rStyle w:val="Hyperlink"/>
          </w:rPr>
          <w:t>P.</w:t>
        </w:r>
        <w:r w:rsidR="00223344">
          <w:rPr>
            <w:rFonts w:asciiTheme="minorHAnsi" w:eastAsiaTheme="minorEastAsia" w:hAnsiTheme="minorHAnsi" w:cstheme="minorBidi"/>
            <w:sz w:val="22"/>
          </w:rPr>
          <w:tab/>
        </w:r>
        <w:r w:rsidR="00223344" w:rsidRPr="00F564F2">
          <w:rPr>
            <w:rStyle w:val="Hyperlink"/>
          </w:rPr>
          <w:t>RETAINAGE</w:t>
        </w:r>
        <w:r w:rsidR="00223344">
          <w:rPr>
            <w:webHidden/>
          </w:rPr>
          <w:tab/>
        </w:r>
        <w:r w:rsidR="00223344">
          <w:rPr>
            <w:webHidden/>
          </w:rPr>
          <w:fldChar w:fldCharType="begin"/>
        </w:r>
        <w:r w:rsidR="00223344">
          <w:rPr>
            <w:webHidden/>
          </w:rPr>
          <w:instrText xml:space="preserve"> PAGEREF _Toc112168250 \h </w:instrText>
        </w:r>
        <w:r w:rsidR="00223344">
          <w:rPr>
            <w:webHidden/>
          </w:rPr>
        </w:r>
        <w:r w:rsidR="00223344">
          <w:rPr>
            <w:webHidden/>
          </w:rPr>
          <w:fldChar w:fldCharType="separate"/>
        </w:r>
        <w:r>
          <w:rPr>
            <w:webHidden/>
          </w:rPr>
          <w:t>15</w:t>
        </w:r>
        <w:r w:rsidR="00223344">
          <w:rPr>
            <w:webHidden/>
          </w:rPr>
          <w:fldChar w:fldCharType="end"/>
        </w:r>
      </w:hyperlink>
    </w:p>
    <w:p w14:paraId="2420CD79" w14:textId="37F5BFB5" w:rsidR="00223344" w:rsidRDefault="00F2684F">
      <w:pPr>
        <w:pStyle w:val="TOC2"/>
        <w:rPr>
          <w:rFonts w:asciiTheme="minorHAnsi" w:eastAsiaTheme="minorEastAsia" w:hAnsiTheme="minorHAnsi" w:cstheme="minorBidi"/>
          <w:sz w:val="22"/>
        </w:rPr>
      </w:pPr>
      <w:hyperlink w:anchor="_Toc112168251" w:history="1">
        <w:r w:rsidR="00223344" w:rsidRPr="00F564F2">
          <w:rPr>
            <w:rStyle w:val="Hyperlink"/>
          </w:rPr>
          <w:t>Q.</w:t>
        </w:r>
        <w:r w:rsidR="00223344">
          <w:rPr>
            <w:rFonts w:asciiTheme="minorHAnsi" w:eastAsiaTheme="minorEastAsia" w:hAnsiTheme="minorHAnsi" w:cstheme="minorBidi"/>
            <w:sz w:val="22"/>
          </w:rPr>
          <w:tab/>
        </w:r>
        <w:r w:rsidR="00223344" w:rsidRPr="00F564F2">
          <w:rPr>
            <w:rStyle w:val="Hyperlink"/>
          </w:rPr>
          <w:t>ASSIGNMENT, SALE, OR MERGER</w:t>
        </w:r>
        <w:r w:rsidR="00223344">
          <w:rPr>
            <w:webHidden/>
          </w:rPr>
          <w:tab/>
        </w:r>
        <w:r w:rsidR="00223344">
          <w:rPr>
            <w:webHidden/>
          </w:rPr>
          <w:fldChar w:fldCharType="begin"/>
        </w:r>
        <w:r w:rsidR="00223344">
          <w:rPr>
            <w:webHidden/>
          </w:rPr>
          <w:instrText xml:space="preserve"> PAGEREF _Toc112168251 \h </w:instrText>
        </w:r>
        <w:r w:rsidR="00223344">
          <w:rPr>
            <w:webHidden/>
          </w:rPr>
        </w:r>
        <w:r w:rsidR="00223344">
          <w:rPr>
            <w:webHidden/>
          </w:rPr>
          <w:fldChar w:fldCharType="separate"/>
        </w:r>
        <w:r>
          <w:rPr>
            <w:webHidden/>
          </w:rPr>
          <w:t>15</w:t>
        </w:r>
        <w:r w:rsidR="00223344">
          <w:rPr>
            <w:webHidden/>
          </w:rPr>
          <w:fldChar w:fldCharType="end"/>
        </w:r>
      </w:hyperlink>
    </w:p>
    <w:p w14:paraId="19776417" w14:textId="4409F238" w:rsidR="00223344" w:rsidRDefault="00F2684F">
      <w:pPr>
        <w:pStyle w:val="TOC2"/>
        <w:rPr>
          <w:rFonts w:asciiTheme="minorHAnsi" w:eastAsiaTheme="minorEastAsia" w:hAnsiTheme="minorHAnsi" w:cstheme="minorBidi"/>
          <w:sz w:val="22"/>
        </w:rPr>
      </w:pPr>
      <w:hyperlink w:anchor="_Toc112168252" w:history="1">
        <w:r w:rsidR="00223344" w:rsidRPr="00F564F2">
          <w:rPr>
            <w:rStyle w:val="Hyperlink"/>
          </w:rPr>
          <w:t>R.</w:t>
        </w:r>
        <w:r w:rsidR="00223344">
          <w:rPr>
            <w:rFonts w:asciiTheme="minorHAnsi" w:eastAsiaTheme="minorEastAsia" w:hAnsiTheme="minorHAnsi" w:cstheme="minorBidi"/>
            <w:sz w:val="22"/>
          </w:rPr>
          <w:tab/>
        </w:r>
        <w:r w:rsidR="00223344" w:rsidRPr="00F564F2">
          <w:rPr>
            <w:rStyle w:val="Hyperlink"/>
          </w:rPr>
          <w:t>CONTRACTING WITH OTHER NEBRASKA POLITICAL SUB-DIVISIONS OF THE STATE OR ANOTHER STATE</w:t>
        </w:r>
        <w:r w:rsidR="00223344">
          <w:rPr>
            <w:webHidden/>
          </w:rPr>
          <w:tab/>
        </w:r>
        <w:r w:rsidR="00223344">
          <w:rPr>
            <w:webHidden/>
          </w:rPr>
          <w:fldChar w:fldCharType="begin"/>
        </w:r>
        <w:r w:rsidR="00223344">
          <w:rPr>
            <w:webHidden/>
          </w:rPr>
          <w:instrText xml:space="preserve"> PAGEREF _Toc112168252 \h </w:instrText>
        </w:r>
        <w:r w:rsidR="00223344">
          <w:rPr>
            <w:webHidden/>
          </w:rPr>
        </w:r>
        <w:r w:rsidR="00223344">
          <w:rPr>
            <w:webHidden/>
          </w:rPr>
          <w:fldChar w:fldCharType="separate"/>
        </w:r>
        <w:r>
          <w:rPr>
            <w:webHidden/>
          </w:rPr>
          <w:t>15</w:t>
        </w:r>
        <w:r w:rsidR="00223344">
          <w:rPr>
            <w:webHidden/>
          </w:rPr>
          <w:fldChar w:fldCharType="end"/>
        </w:r>
      </w:hyperlink>
    </w:p>
    <w:p w14:paraId="144784A0" w14:textId="6CD40996" w:rsidR="00223344" w:rsidRDefault="00F2684F">
      <w:pPr>
        <w:pStyle w:val="TOC2"/>
        <w:rPr>
          <w:rFonts w:asciiTheme="minorHAnsi" w:eastAsiaTheme="minorEastAsia" w:hAnsiTheme="minorHAnsi" w:cstheme="minorBidi"/>
          <w:sz w:val="22"/>
        </w:rPr>
      </w:pPr>
      <w:hyperlink w:anchor="_Toc112168253" w:history="1">
        <w:r w:rsidR="00223344" w:rsidRPr="00F564F2">
          <w:rPr>
            <w:rStyle w:val="Hyperlink"/>
          </w:rPr>
          <w:t>S.</w:t>
        </w:r>
        <w:r w:rsidR="00223344">
          <w:rPr>
            <w:rFonts w:asciiTheme="minorHAnsi" w:eastAsiaTheme="minorEastAsia" w:hAnsiTheme="minorHAnsi" w:cstheme="minorBidi"/>
            <w:sz w:val="22"/>
          </w:rPr>
          <w:tab/>
        </w:r>
        <w:r w:rsidR="00223344" w:rsidRPr="00F564F2">
          <w:rPr>
            <w:rStyle w:val="Hyperlink"/>
          </w:rPr>
          <w:t>FORCE MAJEURE</w:t>
        </w:r>
        <w:r w:rsidR="00223344">
          <w:rPr>
            <w:webHidden/>
          </w:rPr>
          <w:tab/>
        </w:r>
        <w:r w:rsidR="00223344">
          <w:rPr>
            <w:webHidden/>
          </w:rPr>
          <w:fldChar w:fldCharType="begin"/>
        </w:r>
        <w:r w:rsidR="00223344">
          <w:rPr>
            <w:webHidden/>
          </w:rPr>
          <w:instrText xml:space="preserve"> PAGEREF _Toc112168253 \h </w:instrText>
        </w:r>
        <w:r w:rsidR="00223344">
          <w:rPr>
            <w:webHidden/>
          </w:rPr>
        </w:r>
        <w:r w:rsidR="00223344">
          <w:rPr>
            <w:webHidden/>
          </w:rPr>
          <w:fldChar w:fldCharType="separate"/>
        </w:r>
        <w:r>
          <w:rPr>
            <w:webHidden/>
          </w:rPr>
          <w:t>16</w:t>
        </w:r>
        <w:r w:rsidR="00223344">
          <w:rPr>
            <w:webHidden/>
          </w:rPr>
          <w:fldChar w:fldCharType="end"/>
        </w:r>
      </w:hyperlink>
    </w:p>
    <w:p w14:paraId="16B79F6E" w14:textId="6BFF872C" w:rsidR="00223344" w:rsidRDefault="00F2684F">
      <w:pPr>
        <w:pStyle w:val="TOC2"/>
        <w:rPr>
          <w:rFonts w:asciiTheme="minorHAnsi" w:eastAsiaTheme="minorEastAsia" w:hAnsiTheme="minorHAnsi" w:cstheme="minorBidi"/>
          <w:sz w:val="22"/>
        </w:rPr>
      </w:pPr>
      <w:hyperlink w:anchor="_Toc112168254" w:history="1">
        <w:r w:rsidR="00223344" w:rsidRPr="00F564F2">
          <w:rPr>
            <w:rStyle w:val="Hyperlink"/>
          </w:rPr>
          <w:t>T.</w:t>
        </w:r>
        <w:r w:rsidR="00223344">
          <w:rPr>
            <w:rFonts w:asciiTheme="minorHAnsi" w:eastAsiaTheme="minorEastAsia" w:hAnsiTheme="minorHAnsi" w:cstheme="minorBidi"/>
            <w:sz w:val="22"/>
          </w:rPr>
          <w:tab/>
        </w:r>
        <w:r w:rsidR="00223344" w:rsidRPr="00F564F2">
          <w:rPr>
            <w:rStyle w:val="Hyperlink"/>
          </w:rPr>
          <w:t>CONFIDENTIALITY</w:t>
        </w:r>
        <w:r w:rsidR="00223344">
          <w:rPr>
            <w:webHidden/>
          </w:rPr>
          <w:tab/>
        </w:r>
        <w:r w:rsidR="00223344">
          <w:rPr>
            <w:webHidden/>
          </w:rPr>
          <w:fldChar w:fldCharType="begin"/>
        </w:r>
        <w:r w:rsidR="00223344">
          <w:rPr>
            <w:webHidden/>
          </w:rPr>
          <w:instrText xml:space="preserve"> PAGEREF _Toc112168254 \h </w:instrText>
        </w:r>
        <w:r w:rsidR="00223344">
          <w:rPr>
            <w:webHidden/>
          </w:rPr>
        </w:r>
        <w:r w:rsidR="00223344">
          <w:rPr>
            <w:webHidden/>
          </w:rPr>
          <w:fldChar w:fldCharType="separate"/>
        </w:r>
        <w:r>
          <w:rPr>
            <w:webHidden/>
          </w:rPr>
          <w:t>16</w:t>
        </w:r>
        <w:r w:rsidR="00223344">
          <w:rPr>
            <w:webHidden/>
          </w:rPr>
          <w:fldChar w:fldCharType="end"/>
        </w:r>
      </w:hyperlink>
    </w:p>
    <w:p w14:paraId="1D6C065F" w14:textId="0264F8EA" w:rsidR="00223344" w:rsidRDefault="00F2684F">
      <w:pPr>
        <w:pStyle w:val="TOC2"/>
        <w:rPr>
          <w:rFonts w:asciiTheme="minorHAnsi" w:eastAsiaTheme="minorEastAsia" w:hAnsiTheme="minorHAnsi" w:cstheme="minorBidi"/>
          <w:sz w:val="22"/>
        </w:rPr>
      </w:pPr>
      <w:hyperlink w:anchor="_Toc112168255" w:history="1">
        <w:r w:rsidR="00223344" w:rsidRPr="00F564F2">
          <w:rPr>
            <w:rStyle w:val="Hyperlink"/>
          </w:rPr>
          <w:t>U.</w:t>
        </w:r>
        <w:r w:rsidR="00223344">
          <w:rPr>
            <w:rFonts w:asciiTheme="minorHAnsi" w:eastAsiaTheme="minorEastAsia" w:hAnsiTheme="minorHAnsi" w:cstheme="minorBidi"/>
            <w:sz w:val="22"/>
          </w:rPr>
          <w:tab/>
        </w:r>
        <w:r w:rsidR="00223344" w:rsidRPr="00F564F2">
          <w:rPr>
            <w:rStyle w:val="Hyperlink"/>
          </w:rPr>
          <w:t>EARLY TERMINATION</w:t>
        </w:r>
        <w:r w:rsidR="00223344">
          <w:rPr>
            <w:webHidden/>
          </w:rPr>
          <w:tab/>
        </w:r>
        <w:r w:rsidR="00223344">
          <w:rPr>
            <w:webHidden/>
          </w:rPr>
          <w:fldChar w:fldCharType="begin"/>
        </w:r>
        <w:r w:rsidR="00223344">
          <w:rPr>
            <w:webHidden/>
          </w:rPr>
          <w:instrText xml:space="preserve"> PAGEREF _Toc112168255 \h </w:instrText>
        </w:r>
        <w:r w:rsidR="00223344">
          <w:rPr>
            <w:webHidden/>
          </w:rPr>
        </w:r>
        <w:r w:rsidR="00223344">
          <w:rPr>
            <w:webHidden/>
          </w:rPr>
          <w:fldChar w:fldCharType="separate"/>
        </w:r>
        <w:r>
          <w:rPr>
            <w:webHidden/>
          </w:rPr>
          <w:t>16</w:t>
        </w:r>
        <w:r w:rsidR="00223344">
          <w:rPr>
            <w:webHidden/>
          </w:rPr>
          <w:fldChar w:fldCharType="end"/>
        </w:r>
      </w:hyperlink>
    </w:p>
    <w:p w14:paraId="543D21F5" w14:textId="05D97F45" w:rsidR="00223344" w:rsidRDefault="00F2684F">
      <w:pPr>
        <w:pStyle w:val="TOC2"/>
        <w:rPr>
          <w:rFonts w:asciiTheme="minorHAnsi" w:eastAsiaTheme="minorEastAsia" w:hAnsiTheme="minorHAnsi" w:cstheme="minorBidi"/>
          <w:sz w:val="22"/>
        </w:rPr>
      </w:pPr>
      <w:hyperlink w:anchor="_Toc112168256" w:history="1">
        <w:r w:rsidR="00223344" w:rsidRPr="00F564F2">
          <w:rPr>
            <w:rStyle w:val="Hyperlink"/>
          </w:rPr>
          <w:t>V.</w:t>
        </w:r>
        <w:r w:rsidR="00223344">
          <w:rPr>
            <w:rFonts w:asciiTheme="minorHAnsi" w:eastAsiaTheme="minorEastAsia" w:hAnsiTheme="minorHAnsi" w:cstheme="minorBidi"/>
            <w:sz w:val="22"/>
          </w:rPr>
          <w:tab/>
        </w:r>
        <w:r w:rsidR="00223344" w:rsidRPr="00F564F2">
          <w:rPr>
            <w:rStyle w:val="Hyperlink"/>
          </w:rPr>
          <w:t>CONTRACT CLOSEOUT</w:t>
        </w:r>
        <w:r w:rsidR="00223344">
          <w:rPr>
            <w:webHidden/>
          </w:rPr>
          <w:tab/>
        </w:r>
        <w:r w:rsidR="00223344">
          <w:rPr>
            <w:webHidden/>
          </w:rPr>
          <w:fldChar w:fldCharType="begin"/>
        </w:r>
        <w:r w:rsidR="00223344">
          <w:rPr>
            <w:webHidden/>
          </w:rPr>
          <w:instrText xml:space="preserve"> PAGEREF _Toc112168256 \h </w:instrText>
        </w:r>
        <w:r w:rsidR="00223344">
          <w:rPr>
            <w:webHidden/>
          </w:rPr>
        </w:r>
        <w:r w:rsidR="00223344">
          <w:rPr>
            <w:webHidden/>
          </w:rPr>
          <w:fldChar w:fldCharType="separate"/>
        </w:r>
        <w:r>
          <w:rPr>
            <w:webHidden/>
          </w:rPr>
          <w:t>17</w:t>
        </w:r>
        <w:r w:rsidR="00223344">
          <w:rPr>
            <w:webHidden/>
          </w:rPr>
          <w:fldChar w:fldCharType="end"/>
        </w:r>
      </w:hyperlink>
    </w:p>
    <w:p w14:paraId="484C9DBA" w14:textId="498F7EA6" w:rsidR="00223344" w:rsidRDefault="00F2684F">
      <w:pPr>
        <w:pStyle w:val="TOC1"/>
        <w:rPr>
          <w:rFonts w:asciiTheme="minorHAnsi" w:eastAsiaTheme="minorEastAsia" w:hAnsiTheme="minorHAnsi" w:cstheme="minorBidi"/>
          <w:b w:val="0"/>
          <w:bCs w:val="0"/>
          <w:noProof/>
          <w:sz w:val="22"/>
        </w:rPr>
      </w:pPr>
      <w:hyperlink w:anchor="_Toc112168257" w:history="1">
        <w:r w:rsidR="00223344" w:rsidRPr="00F564F2">
          <w:rPr>
            <w:rStyle w:val="Hyperlink"/>
            <w:noProof/>
          </w:rPr>
          <w:t>III.</w:t>
        </w:r>
        <w:r w:rsidR="00223344">
          <w:rPr>
            <w:rFonts w:asciiTheme="minorHAnsi" w:eastAsiaTheme="minorEastAsia" w:hAnsiTheme="minorHAnsi" w:cstheme="minorBidi"/>
            <w:b w:val="0"/>
            <w:bCs w:val="0"/>
            <w:noProof/>
            <w:sz w:val="22"/>
          </w:rPr>
          <w:tab/>
        </w:r>
        <w:r w:rsidR="00223344" w:rsidRPr="00F564F2">
          <w:rPr>
            <w:rStyle w:val="Hyperlink"/>
            <w:noProof/>
          </w:rPr>
          <w:t>CONTRACTOR DUTIES</w:t>
        </w:r>
        <w:r w:rsidR="00223344">
          <w:rPr>
            <w:noProof/>
            <w:webHidden/>
          </w:rPr>
          <w:tab/>
        </w:r>
        <w:r w:rsidR="00223344">
          <w:rPr>
            <w:noProof/>
            <w:webHidden/>
          </w:rPr>
          <w:fldChar w:fldCharType="begin"/>
        </w:r>
        <w:r w:rsidR="00223344">
          <w:rPr>
            <w:noProof/>
            <w:webHidden/>
          </w:rPr>
          <w:instrText xml:space="preserve"> PAGEREF _Toc112168257 \h </w:instrText>
        </w:r>
        <w:r w:rsidR="00223344">
          <w:rPr>
            <w:noProof/>
            <w:webHidden/>
          </w:rPr>
        </w:r>
        <w:r w:rsidR="00223344">
          <w:rPr>
            <w:noProof/>
            <w:webHidden/>
          </w:rPr>
          <w:fldChar w:fldCharType="separate"/>
        </w:r>
        <w:r>
          <w:rPr>
            <w:noProof/>
            <w:webHidden/>
          </w:rPr>
          <w:t>18</w:t>
        </w:r>
        <w:r w:rsidR="00223344">
          <w:rPr>
            <w:noProof/>
            <w:webHidden/>
          </w:rPr>
          <w:fldChar w:fldCharType="end"/>
        </w:r>
      </w:hyperlink>
    </w:p>
    <w:p w14:paraId="3E4BCDB9" w14:textId="4848F820" w:rsidR="00223344" w:rsidRDefault="00F2684F">
      <w:pPr>
        <w:pStyle w:val="TOC2"/>
        <w:rPr>
          <w:rFonts w:asciiTheme="minorHAnsi" w:eastAsiaTheme="minorEastAsia" w:hAnsiTheme="minorHAnsi" w:cstheme="minorBidi"/>
          <w:sz w:val="22"/>
        </w:rPr>
      </w:pPr>
      <w:hyperlink w:anchor="_Toc112168258" w:history="1">
        <w:r w:rsidR="00223344" w:rsidRPr="00F564F2">
          <w:rPr>
            <w:rStyle w:val="Hyperlink"/>
          </w:rPr>
          <w:t>A.</w:t>
        </w:r>
        <w:r w:rsidR="00223344">
          <w:rPr>
            <w:rFonts w:asciiTheme="minorHAnsi" w:eastAsiaTheme="minorEastAsia" w:hAnsiTheme="minorHAnsi" w:cstheme="minorBidi"/>
            <w:sz w:val="22"/>
          </w:rPr>
          <w:tab/>
        </w:r>
        <w:r w:rsidR="00223344" w:rsidRPr="00F564F2">
          <w:rPr>
            <w:rStyle w:val="Hyperlink"/>
          </w:rPr>
          <w:t>INDEPENDENT CONTRACTOR / OBLIGATIONS</w:t>
        </w:r>
        <w:r w:rsidR="00223344">
          <w:rPr>
            <w:webHidden/>
          </w:rPr>
          <w:tab/>
        </w:r>
        <w:r w:rsidR="00223344">
          <w:rPr>
            <w:webHidden/>
          </w:rPr>
          <w:fldChar w:fldCharType="begin"/>
        </w:r>
        <w:r w:rsidR="00223344">
          <w:rPr>
            <w:webHidden/>
          </w:rPr>
          <w:instrText xml:space="preserve"> PAGEREF _Toc112168258 \h </w:instrText>
        </w:r>
        <w:r w:rsidR="00223344">
          <w:rPr>
            <w:webHidden/>
          </w:rPr>
        </w:r>
        <w:r w:rsidR="00223344">
          <w:rPr>
            <w:webHidden/>
          </w:rPr>
          <w:fldChar w:fldCharType="separate"/>
        </w:r>
        <w:r>
          <w:rPr>
            <w:webHidden/>
          </w:rPr>
          <w:t>18</w:t>
        </w:r>
        <w:r w:rsidR="00223344">
          <w:rPr>
            <w:webHidden/>
          </w:rPr>
          <w:fldChar w:fldCharType="end"/>
        </w:r>
      </w:hyperlink>
    </w:p>
    <w:p w14:paraId="7D201449" w14:textId="38EF3E51" w:rsidR="00223344" w:rsidRDefault="00F2684F">
      <w:pPr>
        <w:pStyle w:val="TOC2"/>
        <w:rPr>
          <w:rFonts w:asciiTheme="minorHAnsi" w:eastAsiaTheme="minorEastAsia" w:hAnsiTheme="minorHAnsi" w:cstheme="minorBidi"/>
          <w:sz w:val="22"/>
        </w:rPr>
      </w:pPr>
      <w:hyperlink w:anchor="_Toc112168259" w:history="1">
        <w:r w:rsidR="00223344" w:rsidRPr="00F564F2">
          <w:rPr>
            <w:rStyle w:val="Hyperlink"/>
          </w:rPr>
          <w:t>B.</w:t>
        </w:r>
        <w:r w:rsidR="00223344">
          <w:rPr>
            <w:rFonts w:asciiTheme="minorHAnsi" w:eastAsiaTheme="minorEastAsia" w:hAnsiTheme="minorHAnsi" w:cstheme="minorBidi"/>
            <w:sz w:val="22"/>
          </w:rPr>
          <w:tab/>
        </w:r>
        <w:r w:rsidR="00223344" w:rsidRPr="00F564F2">
          <w:rPr>
            <w:rStyle w:val="Hyperlink"/>
          </w:rPr>
          <w:t>EMPLOYEE WORK ELIGIBILITY STATUS</w:t>
        </w:r>
        <w:r w:rsidR="00223344">
          <w:rPr>
            <w:webHidden/>
          </w:rPr>
          <w:tab/>
        </w:r>
        <w:r w:rsidR="00223344">
          <w:rPr>
            <w:webHidden/>
          </w:rPr>
          <w:fldChar w:fldCharType="begin"/>
        </w:r>
        <w:r w:rsidR="00223344">
          <w:rPr>
            <w:webHidden/>
          </w:rPr>
          <w:instrText xml:space="preserve"> PAGEREF _Toc112168259 \h </w:instrText>
        </w:r>
        <w:r w:rsidR="00223344">
          <w:rPr>
            <w:webHidden/>
          </w:rPr>
        </w:r>
        <w:r w:rsidR="00223344">
          <w:rPr>
            <w:webHidden/>
          </w:rPr>
          <w:fldChar w:fldCharType="separate"/>
        </w:r>
        <w:r>
          <w:rPr>
            <w:webHidden/>
          </w:rPr>
          <w:t>19</w:t>
        </w:r>
        <w:r w:rsidR="00223344">
          <w:rPr>
            <w:webHidden/>
          </w:rPr>
          <w:fldChar w:fldCharType="end"/>
        </w:r>
      </w:hyperlink>
    </w:p>
    <w:p w14:paraId="52B72BCE" w14:textId="3BC48280" w:rsidR="00223344" w:rsidRDefault="00F2684F">
      <w:pPr>
        <w:pStyle w:val="TOC2"/>
        <w:rPr>
          <w:rFonts w:asciiTheme="minorHAnsi" w:eastAsiaTheme="minorEastAsia" w:hAnsiTheme="minorHAnsi" w:cstheme="minorBidi"/>
          <w:sz w:val="22"/>
        </w:rPr>
      </w:pPr>
      <w:hyperlink w:anchor="_Toc112168260" w:history="1">
        <w:r w:rsidR="00223344" w:rsidRPr="00F564F2">
          <w:rPr>
            <w:rStyle w:val="Hyperlink"/>
          </w:rPr>
          <w:t>C.</w:t>
        </w:r>
        <w:r w:rsidR="00223344">
          <w:rPr>
            <w:rFonts w:asciiTheme="minorHAnsi" w:eastAsiaTheme="minorEastAsia" w:hAnsiTheme="minorHAnsi" w:cstheme="minorBidi"/>
            <w:sz w:val="22"/>
          </w:rPr>
          <w:tab/>
        </w:r>
        <w:r w:rsidR="00223344" w:rsidRPr="00F564F2">
          <w:rPr>
            <w:rStyle w:val="Hyperlink"/>
          </w:rPr>
          <w:t>COMPLIANCE WITH CIVIL RIGHTS LAWS AND EQUAL OPPORTUNITY EMPLOYMENT / NONDISCRIMINATION (Statutory)</w:t>
        </w:r>
        <w:r w:rsidR="00223344">
          <w:rPr>
            <w:webHidden/>
          </w:rPr>
          <w:tab/>
        </w:r>
        <w:r w:rsidR="00223344">
          <w:rPr>
            <w:webHidden/>
          </w:rPr>
          <w:fldChar w:fldCharType="begin"/>
        </w:r>
        <w:r w:rsidR="00223344">
          <w:rPr>
            <w:webHidden/>
          </w:rPr>
          <w:instrText xml:space="preserve"> PAGEREF _Toc112168260 \h </w:instrText>
        </w:r>
        <w:r w:rsidR="00223344">
          <w:rPr>
            <w:webHidden/>
          </w:rPr>
        </w:r>
        <w:r w:rsidR="00223344">
          <w:rPr>
            <w:webHidden/>
          </w:rPr>
          <w:fldChar w:fldCharType="separate"/>
        </w:r>
        <w:r>
          <w:rPr>
            <w:webHidden/>
          </w:rPr>
          <w:t>19</w:t>
        </w:r>
        <w:r w:rsidR="00223344">
          <w:rPr>
            <w:webHidden/>
          </w:rPr>
          <w:fldChar w:fldCharType="end"/>
        </w:r>
      </w:hyperlink>
    </w:p>
    <w:p w14:paraId="58185E44" w14:textId="370B4B73" w:rsidR="00223344" w:rsidRDefault="00F2684F">
      <w:pPr>
        <w:pStyle w:val="TOC2"/>
        <w:rPr>
          <w:rFonts w:asciiTheme="minorHAnsi" w:eastAsiaTheme="minorEastAsia" w:hAnsiTheme="minorHAnsi" w:cstheme="minorBidi"/>
          <w:sz w:val="22"/>
        </w:rPr>
      </w:pPr>
      <w:hyperlink w:anchor="_Toc112168261" w:history="1">
        <w:r w:rsidR="00223344" w:rsidRPr="00F564F2">
          <w:rPr>
            <w:rStyle w:val="Hyperlink"/>
          </w:rPr>
          <w:t>D.</w:t>
        </w:r>
        <w:r w:rsidR="00223344">
          <w:rPr>
            <w:rFonts w:asciiTheme="minorHAnsi" w:eastAsiaTheme="minorEastAsia" w:hAnsiTheme="minorHAnsi" w:cstheme="minorBidi"/>
            <w:sz w:val="22"/>
          </w:rPr>
          <w:tab/>
        </w:r>
        <w:r w:rsidR="00223344" w:rsidRPr="00F564F2">
          <w:rPr>
            <w:rStyle w:val="Hyperlink"/>
          </w:rPr>
          <w:t>COOPERATION WITH OTHER CONTRACTORS</w:t>
        </w:r>
        <w:r w:rsidR="00223344">
          <w:rPr>
            <w:webHidden/>
          </w:rPr>
          <w:tab/>
        </w:r>
        <w:r w:rsidR="00223344">
          <w:rPr>
            <w:webHidden/>
          </w:rPr>
          <w:fldChar w:fldCharType="begin"/>
        </w:r>
        <w:r w:rsidR="00223344">
          <w:rPr>
            <w:webHidden/>
          </w:rPr>
          <w:instrText xml:space="preserve"> PAGEREF _Toc112168261 \h </w:instrText>
        </w:r>
        <w:r w:rsidR="00223344">
          <w:rPr>
            <w:webHidden/>
          </w:rPr>
        </w:r>
        <w:r w:rsidR="00223344">
          <w:rPr>
            <w:webHidden/>
          </w:rPr>
          <w:fldChar w:fldCharType="separate"/>
        </w:r>
        <w:r>
          <w:rPr>
            <w:webHidden/>
          </w:rPr>
          <w:t>19</w:t>
        </w:r>
        <w:r w:rsidR="00223344">
          <w:rPr>
            <w:webHidden/>
          </w:rPr>
          <w:fldChar w:fldCharType="end"/>
        </w:r>
      </w:hyperlink>
    </w:p>
    <w:p w14:paraId="39E54E24" w14:textId="6E700E73" w:rsidR="00223344" w:rsidRDefault="00F2684F">
      <w:pPr>
        <w:pStyle w:val="TOC2"/>
        <w:rPr>
          <w:rFonts w:asciiTheme="minorHAnsi" w:eastAsiaTheme="minorEastAsia" w:hAnsiTheme="minorHAnsi" w:cstheme="minorBidi"/>
          <w:sz w:val="22"/>
        </w:rPr>
      </w:pPr>
      <w:hyperlink w:anchor="_Toc112168262" w:history="1">
        <w:r w:rsidR="00223344" w:rsidRPr="00F564F2">
          <w:rPr>
            <w:rStyle w:val="Hyperlink"/>
          </w:rPr>
          <w:t>E.</w:t>
        </w:r>
        <w:r w:rsidR="00223344">
          <w:rPr>
            <w:rFonts w:asciiTheme="minorHAnsi" w:eastAsiaTheme="minorEastAsia" w:hAnsiTheme="minorHAnsi" w:cstheme="minorBidi"/>
            <w:sz w:val="22"/>
          </w:rPr>
          <w:tab/>
        </w:r>
        <w:r w:rsidR="00223344" w:rsidRPr="00F564F2">
          <w:rPr>
            <w:rStyle w:val="Hyperlink"/>
          </w:rPr>
          <w:t>PERMITS, REGULATIONS, LAWS</w:t>
        </w:r>
        <w:r w:rsidR="00223344">
          <w:rPr>
            <w:webHidden/>
          </w:rPr>
          <w:tab/>
        </w:r>
        <w:r w:rsidR="00223344">
          <w:rPr>
            <w:webHidden/>
          </w:rPr>
          <w:fldChar w:fldCharType="begin"/>
        </w:r>
        <w:r w:rsidR="00223344">
          <w:rPr>
            <w:webHidden/>
          </w:rPr>
          <w:instrText xml:space="preserve"> PAGEREF _Toc112168262 \h </w:instrText>
        </w:r>
        <w:r w:rsidR="00223344">
          <w:rPr>
            <w:webHidden/>
          </w:rPr>
        </w:r>
        <w:r w:rsidR="00223344">
          <w:rPr>
            <w:webHidden/>
          </w:rPr>
          <w:fldChar w:fldCharType="separate"/>
        </w:r>
        <w:r>
          <w:rPr>
            <w:webHidden/>
          </w:rPr>
          <w:t>20</w:t>
        </w:r>
        <w:r w:rsidR="00223344">
          <w:rPr>
            <w:webHidden/>
          </w:rPr>
          <w:fldChar w:fldCharType="end"/>
        </w:r>
      </w:hyperlink>
    </w:p>
    <w:p w14:paraId="2CF38316" w14:textId="510AC0EB" w:rsidR="00223344" w:rsidRDefault="00F2684F">
      <w:pPr>
        <w:pStyle w:val="TOC2"/>
        <w:rPr>
          <w:rFonts w:asciiTheme="minorHAnsi" w:eastAsiaTheme="minorEastAsia" w:hAnsiTheme="minorHAnsi" w:cstheme="minorBidi"/>
          <w:sz w:val="22"/>
        </w:rPr>
      </w:pPr>
      <w:hyperlink w:anchor="_Toc112168263" w:history="1">
        <w:r w:rsidR="00223344" w:rsidRPr="00F564F2">
          <w:rPr>
            <w:rStyle w:val="Hyperlink"/>
          </w:rPr>
          <w:t>F.</w:t>
        </w:r>
        <w:r w:rsidR="00223344">
          <w:rPr>
            <w:rFonts w:asciiTheme="minorHAnsi" w:eastAsiaTheme="minorEastAsia" w:hAnsiTheme="minorHAnsi" w:cstheme="minorBidi"/>
            <w:sz w:val="22"/>
          </w:rPr>
          <w:tab/>
        </w:r>
        <w:r w:rsidR="00223344" w:rsidRPr="00F564F2">
          <w:rPr>
            <w:rStyle w:val="Hyperlink"/>
          </w:rPr>
          <w:t>OWNERSHIP OF INFORMATION AND DATA / DELIVERABLES</w:t>
        </w:r>
        <w:r w:rsidR="00223344">
          <w:rPr>
            <w:webHidden/>
          </w:rPr>
          <w:tab/>
        </w:r>
        <w:r w:rsidR="00223344">
          <w:rPr>
            <w:webHidden/>
          </w:rPr>
          <w:fldChar w:fldCharType="begin"/>
        </w:r>
        <w:r w:rsidR="00223344">
          <w:rPr>
            <w:webHidden/>
          </w:rPr>
          <w:instrText xml:space="preserve"> PAGEREF _Toc112168263 \h </w:instrText>
        </w:r>
        <w:r w:rsidR="00223344">
          <w:rPr>
            <w:webHidden/>
          </w:rPr>
        </w:r>
        <w:r w:rsidR="00223344">
          <w:rPr>
            <w:webHidden/>
          </w:rPr>
          <w:fldChar w:fldCharType="separate"/>
        </w:r>
        <w:r>
          <w:rPr>
            <w:webHidden/>
          </w:rPr>
          <w:t>20</w:t>
        </w:r>
        <w:r w:rsidR="00223344">
          <w:rPr>
            <w:webHidden/>
          </w:rPr>
          <w:fldChar w:fldCharType="end"/>
        </w:r>
      </w:hyperlink>
    </w:p>
    <w:p w14:paraId="14F8ABD3" w14:textId="6EA3BD66" w:rsidR="00223344" w:rsidRDefault="00F2684F">
      <w:pPr>
        <w:pStyle w:val="TOC2"/>
        <w:rPr>
          <w:rFonts w:asciiTheme="minorHAnsi" w:eastAsiaTheme="minorEastAsia" w:hAnsiTheme="minorHAnsi" w:cstheme="minorBidi"/>
          <w:sz w:val="22"/>
        </w:rPr>
      </w:pPr>
      <w:hyperlink w:anchor="_Toc112168264" w:history="1">
        <w:r w:rsidR="00223344" w:rsidRPr="00F564F2">
          <w:rPr>
            <w:rStyle w:val="Hyperlink"/>
          </w:rPr>
          <w:t>G.</w:t>
        </w:r>
        <w:r w:rsidR="00223344">
          <w:rPr>
            <w:rFonts w:asciiTheme="minorHAnsi" w:eastAsiaTheme="minorEastAsia" w:hAnsiTheme="minorHAnsi" w:cstheme="minorBidi"/>
            <w:sz w:val="22"/>
          </w:rPr>
          <w:tab/>
        </w:r>
        <w:r w:rsidR="00223344" w:rsidRPr="00F564F2">
          <w:rPr>
            <w:rStyle w:val="Hyperlink"/>
          </w:rPr>
          <w:t>INSURANCE REQUIREMENTS</w:t>
        </w:r>
        <w:r w:rsidR="00223344">
          <w:rPr>
            <w:webHidden/>
          </w:rPr>
          <w:tab/>
        </w:r>
        <w:r w:rsidR="00223344">
          <w:rPr>
            <w:webHidden/>
          </w:rPr>
          <w:fldChar w:fldCharType="begin"/>
        </w:r>
        <w:r w:rsidR="00223344">
          <w:rPr>
            <w:webHidden/>
          </w:rPr>
          <w:instrText xml:space="preserve"> PAGEREF _Toc112168264 \h </w:instrText>
        </w:r>
        <w:r w:rsidR="00223344">
          <w:rPr>
            <w:webHidden/>
          </w:rPr>
        </w:r>
        <w:r w:rsidR="00223344">
          <w:rPr>
            <w:webHidden/>
          </w:rPr>
          <w:fldChar w:fldCharType="separate"/>
        </w:r>
        <w:r>
          <w:rPr>
            <w:webHidden/>
          </w:rPr>
          <w:t>20</w:t>
        </w:r>
        <w:r w:rsidR="00223344">
          <w:rPr>
            <w:webHidden/>
          </w:rPr>
          <w:fldChar w:fldCharType="end"/>
        </w:r>
      </w:hyperlink>
    </w:p>
    <w:p w14:paraId="22E48669" w14:textId="6AB346A6" w:rsidR="00223344" w:rsidRDefault="00F2684F">
      <w:pPr>
        <w:pStyle w:val="TOC2"/>
        <w:rPr>
          <w:rFonts w:asciiTheme="minorHAnsi" w:eastAsiaTheme="minorEastAsia" w:hAnsiTheme="minorHAnsi" w:cstheme="minorBidi"/>
          <w:sz w:val="22"/>
        </w:rPr>
      </w:pPr>
      <w:hyperlink w:anchor="_Toc112168265" w:history="1">
        <w:r w:rsidR="00223344" w:rsidRPr="00F564F2">
          <w:rPr>
            <w:rStyle w:val="Hyperlink"/>
          </w:rPr>
          <w:t>H.</w:t>
        </w:r>
        <w:r w:rsidR="00223344">
          <w:rPr>
            <w:rFonts w:asciiTheme="minorHAnsi" w:eastAsiaTheme="minorEastAsia" w:hAnsiTheme="minorHAnsi" w:cstheme="minorBidi"/>
            <w:sz w:val="22"/>
          </w:rPr>
          <w:tab/>
        </w:r>
        <w:r w:rsidR="00223344" w:rsidRPr="00F564F2">
          <w:rPr>
            <w:rStyle w:val="Hyperlink"/>
          </w:rPr>
          <w:t>NOTICE OF POTENTIAL CONTRACTOR BREACH</w:t>
        </w:r>
        <w:r w:rsidR="00223344">
          <w:rPr>
            <w:webHidden/>
          </w:rPr>
          <w:tab/>
        </w:r>
        <w:r w:rsidR="00223344">
          <w:rPr>
            <w:webHidden/>
          </w:rPr>
          <w:fldChar w:fldCharType="begin"/>
        </w:r>
        <w:r w:rsidR="00223344">
          <w:rPr>
            <w:webHidden/>
          </w:rPr>
          <w:instrText xml:space="preserve"> PAGEREF _Toc112168265 \h </w:instrText>
        </w:r>
        <w:r w:rsidR="00223344">
          <w:rPr>
            <w:webHidden/>
          </w:rPr>
        </w:r>
        <w:r w:rsidR="00223344">
          <w:rPr>
            <w:webHidden/>
          </w:rPr>
          <w:fldChar w:fldCharType="separate"/>
        </w:r>
        <w:r>
          <w:rPr>
            <w:webHidden/>
          </w:rPr>
          <w:t>23</w:t>
        </w:r>
        <w:r w:rsidR="00223344">
          <w:rPr>
            <w:webHidden/>
          </w:rPr>
          <w:fldChar w:fldCharType="end"/>
        </w:r>
      </w:hyperlink>
    </w:p>
    <w:p w14:paraId="34052BEF" w14:textId="72D4BFEC" w:rsidR="00223344" w:rsidRDefault="00F2684F">
      <w:pPr>
        <w:pStyle w:val="TOC2"/>
        <w:rPr>
          <w:rFonts w:asciiTheme="minorHAnsi" w:eastAsiaTheme="minorEastAsia" w:hAnsiTheme="minorHAnsi" w:cstheme="minorBidi"/>
          <w:sz w:val="22"/>
        </w:rPr>
      </w:pPr>
      <w:hyperlink w:anchor="_Toc112168266" w:history="1">
        <w:r w:rsidR="00223344" w:rsidRPr="00F564F2">
          <w:rPr>
            <w:rStyle w:val="Hyperlink"/>
          </w:rPr>
          <w:t>I.</w:t>
        </w:r>
        <w:r w:rsidR="00223344">
          <w:rPr>
            <w:rFonts w:asciiTheme="minorHAnsi" w:eastAsiaTheme="minorEastAsia" w:hAnsiTheme="minorHAnsi" w:cstheme="minorBidi"/>
            <w:sz w:val="22"/>
          </w:rPr>
          <w:tab/>
        </w:r>
        <w:r w:rsidR="00223344" w:rsidRPr="00F564F2">
          <w:rPr>
            <w:rStyle w:val="Hyperlink"/>
          </w:rPr>
          <w:t>ANTITRUST</w:t>
        </w:r>
        <w:r w:rsidR="00223344">
          <w:rPr>
            <w:webHidden/>
          </w:rPr>
          <w:tab/>
        </w:r>
        <w:r w:rsidR="00223344">
          <w:rPr>
            <w:webHidden/>
          </w:rPr>
          <w:fldChar w:fldCharType="begin"/>
        </w:r>
        <w:r w:rsidR="00223344">
          <w:rPr>
            <w:webHidden/>
          </w:rPr>
          <w:instrText xml:space="preserve"> PAGEREF _Toc112168266 \h </w:instrText>
        </w:r>
        <w:r w:rsidR="00223344">
          <w:rPr>
            <w:webHidden/>
          </w:rPr>
        </w:r>
        <w:r w:rsidR="00223344">
          <w:rPr>
            <w:webHidden/>
          </w:rPr>
          <w:fldChar w:fldCharType="separate"/>
        </w:r>
        <w:r>
          <w:rPr>
            <w:webHidden/>
          </w:rPr>
          <w:t>23</w:t>
        </w:r>
        <w:r w:rsidR="00223344">
          <w:rPr>
            <w:webHidden/>
          </w:rPr>
          <w:fldChar w:fldCharType="end"/>
        </w:r>
      </w:hyperlink>
    </w:p>
    <w:p w14:paraId="457335BB" w14:textId="61DA68BF" w:rsidR="00223344" w:rsidRDefault="00F2684F">
      <w:pPr>
        <w:pStyle w:val="TOC2"/>
        <w:rPr>
          <w:rFonts w:asciiTheme="minorHAnsi" w:eastAsiaTheme="minorEastAsia" w:hAnsiTheme="minorHAnsi" w:cstheme="minorBidi"/>
          <w:sz w:val="22"/>
        </w:rPr>
      </w:pPr>
      <w:hyperlink w:anchor="_Toc112168267" w:history="1">
        <w:r w:rsidR="00223344" w:rsidRPr="00F564F2">
          <w:rPr>
            <w:rStyle w:val="Hyperlink"/>
          </w:rPr>
          <w:t>J.</w:t>
        </w:r>
        <w:r w:rsidR="00223344">
          <w:rPr>
            <w:rFonts w:asciiTheme="minorHAnsi" w:eastAsiaTheme="minorEastAsia" w:hAnsiTheme="minorHAnsi" w:cstheme="minorBidi"/>
            <w:sz w:val="22"/>
          </w:rPr>
          <w:tab/>
        </w:r>
        <w:r w:rsidR="00223344" w:rsidRPr="00F564F2">
          <w:rPr>
            <w:rStyle w:val="Hyperlink"/>
          </w:rPr>
          <w:t>CONFLICT OF INTEREST</w:t>
        </w:r>
        <w:r w:rsidR="00223344">
          <w:rPr>
            <w:webHidden/>
          </w:rPr>
          <w:tab/>
        </w:r>
        <w:r w:rsidR="00223344">
          <w:rPr>
            <w:webHidden/>
          </w:rPr>
          <w:fldChar w:fldCharType="begin"/>
        </w:r>
        <w:r w:rsidR="00223344">
          <w:rPr>
            <w:webHidden/>
          </w:rPr>
          <w:instrText xml:space="preserve"> PAGEREF _Toc112168267 \h </w:instrText>
        </w:r>
        <w:r w:rsidR="00223344">
          <w:rPr>
            <w:webHidden/>
          </w:rPr>
        </w:r>
        <w:r w:rsidR="00223344">
          <w:rPr>
            <w:webHidden/>
          </w:rPr>
          <w:fldChar w:fldCharType="separate"/>
        </w:r>
        <w:r>
          <w:rPr>
            <w:webHidden/>
          </w:rPr>
          <w:t>24</w:t>
        </w:r>
        <w:r w:rsidR="00223344">
          <w:rPr>
            <w:webHidden/>
          </w:rPr>
          <w:fldChar w:fldCharType="end"/>
        </w:r>
      </w:hyperlink>
    </w:p>
    <w:p w14:paraId="6FE132D4" w14:textId="4FCCD84C" w:rsidR="00223344" w:rsidRDefault="00F2684F">
      <w:pPr>
        <w:pStyle w:val="TOC2"/>
        <w:rPr>
          <w:rFonts w:asciiTheme="minorHAnsi" w:eastAsiaTheme="minorEastAsia" w:hAnsiTheme="minorHAnsi" w:cstheme="minorBidi"/>
          <w:sz w:val="22"/>
        </w:rPr>
      </w:pPr>
      <w:hyperlink w:anchor="_Toc112168268" w:history="1">
        <w:r w:rsidR="00223344" w:rsidRPr="00F564F2">
          <w:rPr>
            <w:rStyle w:val="Hyperlink"/>
          </w:rPr>
          <w:t>K.</w:t>
        </w:r>
        <w:r w:rsidR="00223344">
          <w:rPr>
            <w:rFonts w:asciiTheme="minorHAnsi" w:eastAsiaTheme="minorEastAsia" w:hAnsiTheme="minorHAnsi" w:cstheme="minorBidi"/>
            <w:sz w:val="22"/>
          </w:rPr>
          <w:tab/>
        </w:r>
        <w:r w:rsidR="00223344" w:rsidRPr="00F564F2">
          <w:rPr>
            <w:rStyle w:val="Hyperlink"/>
          </w:rPr>
          <w:t>STATE PROPERTY</w:t>
        </w:r>
        <w:r w:rsidR="00223344">
          <w:rPr>
            <w:webHidden/>
          </w:rPr>
          <w:tab/>
        </w:r>
        <w:r w:rsidR="00223344">
          <w:rPr>
            <w:webHidden/>
          </w:rPr>
          <w:fldChar w:fldCharType="begin"/>
        </w:r>
        <w:r w:rsidR="00223344">
          <w:rPr>
            <w:webHidden/>
          </w:rPr>
          <w:instrText xml:space="preserve"> PAGEREF _Toc112168268 \h </w:instrText>
        </w:r>
        <w:r w:rsidR="00223344">
          <w:rPr>
            <w:webHidden/>
          </w:rPr>
        </w:r>
        <w:r w:rsidR="00223344">
          <w:rPr>
            <w:webHidden/>
          </w:rPr>
          <w:fldChar w:fldCharType="separate"/>
        </w:r>
        <w:r>
          <w:rPr>
            <w:webHidden/>
          </w:rPr>
          <w:t>24</w:t>
        </w:r>
        <w:r w:rsidR="00223344">
          <w:rPr>
            <w:webHidden/>
          </w:rPr>
          <w:fldChar w:fldCharType="end"/>
        </w:r>
      </w:hyperlink>
    </w:p>
    <w:p w14:paraId="2D67DE6F" w14:textId="18925F94" w:rsidR="00223344" w:rsidRDefault="00F2684F">
      <w:pPr>
        <w:pStyle w:val="TOC2"/>
        <w:rPr>
          <w:rFonts w:asciiTheme="minorHAnsi" w:eastAsiaTheme="minorEastAsia" w:hAnsiTheme="minorHAnsi" w:cstheme="minorBidi"/>
          <w:sz w:val="22"/>
        </w:rPr>
      </w:pPr>
      <w:hyperlink w:anchor="_Toc112168269" w:history="1">
        <w:r w:rsidR="00223344" w:rsidRPr="00F564F2">
          <w:rPr>
            <w:rStyle w:val="Hyperlink"/>
          </w:rPr>
          <w:t>L.</w:t>
        </w:r>
        <w:r w:rsidR="00223344">
          <w:rPr>
            <w:rFonts w:asciiTheme="minorHAnsi" w:eastAsiaTheme="minorEastAsia" w:hAnsiTheme="minorHAnsi" w:cstheme="minorBidi"/>
            <w:sz w:val="22"/>
          </w:rPr>
          <w:tab/>
        </w:r>
        <w:r w:rsidR="00223344" w:rsidRPr="00F564F2">
          <w:rPr>
            <w:rStyle w:val="Hyperlink"/>
          </w:rPr>
          <w:t>SITE RULES AND REGULATIONS</w:t>
        </w:r>
        <w:r w:rsidR="00223344">
          <w:rPr>
            <w:webHidden/>
          </w:rPr>
          <w:tab/>
        </w:r>
        <w:r w:rsidR="00223344">
          <w:rPr>
            <w:webHidden/>
          </w:rPr>
          <w:fldChar w:fldCharType="begin"/>
        </w:r>
        <w:r w:rsidR="00223344">
          <w:rPr>
            <w:webHidden/>
          </w:rPr>
          <w:instrText xml:space="preserve"> PAGEREF _Toc112168269 \h </w:instrText>
        </w:r>
        <w:r w:rsidR="00223344">
          <w:rPr>
            <w:webHidden/>
          </w:rPr>
        </w:r>
        <w:r w:rsidR="00223344">
          <w:rPr>
            <w:webHidden/>
          </w:rPr>
          <w:fldChar w:fldCharType="separate"/>
        </w:r>
        <w:r>
          <w:rPr>
            <w:webHidden/>
          </w:rPr>
          <w:t>24</w:t>
        </w:r>
        <w:r w:rsidR="00223344">
          <w:rPr>
            <w:webHidden/>
          </w:rPr>
          <w:fldChar w:fldCharType="end"/>
        </w:r>
      </w:hyperlink>
    </w:p>
    <w:p w14:paraId="04CD2610" w14:textId="63DDB1AA" w:rsidR="00223344" w:rsidRDefault="00F2684F">
      <w:pPr>
        <w:pStyle w:val="TOC2"/>
        <w:rPr>
          <w:rFonts w:asciiTheme="minorHAnsi" w:eastAsiaTheme="minorEastAsia" w:hAnsiTheme="minorHAnsi" w:cstheme="minorBidi"/>
          <w:sz w:val="22"/>
        </w:rPr>
      </w:pPr>
      <w:hyperlink w:anchor="_Toc112168270" w:history="1">
        <w:r w:rsidR="00223344" w:rsidRPr="00F564F2">
          <w:rPr>
            <w:rStyle w:val="Hyperlink"/>
          </w:rPr>
          <w:t>M.</w:t>
        </w:r>
        <w:r w:rsidR="00223344">
          <w:rPr>
            <w:rFonts w:asciiTheme="minorHAnsi" w:eastAsiaTheme="minorEastAsia" w:hAnsiTheme="minorHAnsi" w:cstheme="minorBidi"/>
            <w:sz w:val="22"/>
          </w:rPr>
          <w:tab/>
        </w:r>
        <w:r w:rsidR="00223344" w:rsidRPr="00F564F2">
          <w:rPr>
            <w:rStyle w:val="Hyperlink"/>
          </w:rPr>
          <w:t>ADVERTISING</w:t>
        </w:r>
        <w:r w:rsidR="00223344">
          <w:rPr>
            <w:webHidden/>
          </w:rPr>
          <w:tab/>
        </w:r>
        <w:r w:rsidR="00223344">
          <w:rPr>
            <w:webHidden/>
          </w:rPr>
          <w:fldChar w:fldCharType="begin"/>
        </w:r>
        <w:r w:rsidR="00223344">
          <w:rPr>
            <w:webHidden/>
          </w:rPr>
          <w:instrText xml:space="preserve"> PAGEREF _Toc112168270 \h </w:instrText>
        </w:r>
        <w:r w:rsidR="00223344">
          <w:rPr>
            <w:webHidden/>
          </w:rPr>
        </w:r>
        <w:r w:rsidR="00223344">
          <w:rPr>
            <w:webHidden/>
          </w:rPr>
          <w:fldChar w:fldCharType="separate"/>
        </w:r>
        <w:r>
          <w:rPr>
            <w:webHidden/>
          </w:rPr>
          <w:t>25</w:t>
        </w:r>
        <w:r w:rsidR="00223344">
          <w:rPr>
            <w:webHidden/>
          </w:rPr>
          <w:fldChar w:fldCharType="end"/>
        </w:r>
      </w:hyperlink>
    </w:p>
    <w:p w14:paraId="4D39F034" w14:textId="4EC260DD" w:rsidR="00223344" w:rsidRDefault="00F2684F">
      <w:pPr>
        <w:pStyle w:val="TOC2"/>
        <w:rPr>
          <w:rFonts w:asciiTheme="minorHAnsi" w:eastAsiaTheme="minorEastAsia" w:hAnsiTheme="minorHAnsi" w:cstheme="minorBidi"/>
          <w:sz w:val="22"/>
        </w:rPr>
      </w:pPr>
      <w:hyperlink w:anchor="_Toc112168271" w:history="1">
        <w:r w:rsidR="00223344" w:rsidRPr="00F564F2">
          <w:rPr>
            <w:rStyle w:val="Hyperlink"/>
          </w:rPr>
          <w:t>N.</w:t>
        </w:r>
        <w:r w:rsidR="00223344">
          <w:rPr>
            <w:rFonts w:asciiTheme="minorHAnsi" w:eastAsiaTheme="minorEastAsia" w:hAnsiTheme="minorHAnsi" w:cstheme="minorBidi"/>
            <w:sz w:val="22"/>
          </w:rPr>
          <w:tab/>
        </w:r>
        <w:r w:rsidR="00223344" w:rsidRPr="00F564F2">
          <w:rPr>
            <w:rStyle w:val="Hyperlink"/>
          </w:rPr>
          <w:t>NEBRASKA TECHNOLOGY ACCESS STANDARDS (Statutory)</w:t>
        </w:r>
        <w:r w:rsidR="00223344">
          <w:rPr>
            <w:webHidden/>
          </w:rPr>
          <w:tab/>
        </w:r>
        <w:r w:rsidR="00223344">
          <w:rPr>
            <w:webHidden/>
          </w:rPr>
          <w:fldChar w:fldCharType="begin"/>
        </w:r>
        <w:r w:rsidR="00223344">
          <w:rPr>
            <w:webHidden/>
          </w:rPr>
          <w:instrText xml:space="preserve"> PAGEREF _Toc112168271 \h </w:instrText>
        </w:r>
        <w:r w:rsidR="00223344">
          <w:rPr>
            <w:webHidden/>
          </w:rPr>
        </w:r>
        <w:r w:rsidR="00223344">
          <w:rPr>
            <w:webHidden/>
          </w:rPr>
          <w:fldChar w:fldCharType="separate"/>
        </w:r>
        <w:r>
          <w:rPr>
            <w:webHidden/>
          </w:rPr>
          <w:t>25</w:t>
        </w:r>
        <w:r w:rsidR="00223344">
          <w:rPr>
            <w:webHidden/>
          </w:rPr>
          <w:fldChar w:fldCharType="end"/>
        </w:r>
      </w:hyperlink>
    </w:p>
    <w:p w14:paraId="42C0E42A" w14:textId="4399863D" w:rsidR="00223344" w:rsidRDefault="00F2684F">
      <w:pPr>
        <w:pStyle w:val="TOC2"/>
        <w:rPr>
          <w:rFonts w:asciiTheme="minorHAnsi" w:eastAsiaTheme="minorEastAsia" w:hAnsiTheme="minorHAnsi" w:cstheme="minorBidi"/>
          <w:sz w:val="22"/>
        </w:rPr>
      </w:pPr>
      <w:hyperlink w:anchor="_Toc112168272" w:history="1">
        <w:r w:rsidR="00223344" w:rsidRPr="00F564F2">
          <w:rPr>
            <w:rStyle w:val="Hyperlink"/>
          </w:rPr>
          <w:t>O.</w:t>
        </w:r>
        <w:r w:rsidR="00223344">
          <w:rPr>
            <w:rFonts w:asciiTheme="minorHAnsi" w:eastAsiaTheme="minorEastAsia" w:hAnsiTheme="minorHAnsi" w:cstheme="minorBidi"/>
            <w:sz w:val="22"/>
          </w:rPr>
          <w:tab/>
        </w:r>
        <w:r w:rsidR="00223344" w:rsidRPr="00F564F2">
          <w:rPr>
            <w:rStyle w:val="Hyperlink"/>
          </w:rPr>
          <w:t>DISASTER RECOVERY/BACK UP PLAN</w:t>
        </w:r>
        <w:r w:rsidR="00223344">
          <w:rPr>
            <w:webHidden/>
          </w:rPr>
          <w:tab/>
        </w:r>
        <w:r w:rsidR="00223344">
          <w:rPr>
            <w:webHidden/>
          </w:rPr>
          <w:fldChar w:fldCharType="begin"/>
        </w:r>
        <w:r w:rsidR="00223344">
          <w:rPr>
            <w:webHidden/>
          </w:rPr>
          <w:instrText xml:space="preserve"> PAGEREF _Toc112168272 \h </w:instrText>
        </w:r>
        <w:r w:rsidR="00223344">
          <w:rPr>
            <w:webHidden/>
          </w:rPr>
        </w:r>
        <w:r w:rsidR="00223344">
          <w:rPr>
            <w:webHidden/>
          </w:rPr>
          <w:fldChar w:fldCharType="separate"/>
        </w:r>
        <w:r>
          <w:rPr>
            <w:webHidden/>
          </w:rPr>
          <w:t>25</w:t>
        </w:r>
        <w:r w:rsidR="00223344">
          <w:rPr>
            <w:webHidden/>
          </w:rPr>
          <w:fldChar w:fldCharType="end"/>
        </w:r>
      </w:hyperlink>
    </w:p>
    <w:p w14:paraId="7CFE00F6" w14:textId="1B8F69AA" w:rsidR="00223344" w:rsidRDefault="00F2684F">
      <w:pPr>
        <w:pStyle w:val="TOC2"/>
        <w:rPr>
          <w:rFonts w:asciiTheme="minorHAnsi" w:eastAsiaTheme="minorEastAsia" w:hAnsiTheme="minorHAnsi" w:cstheme="minorBidi"/>
          <w:sz w:val="22"/>
        </w:rPr>
      </w:pPr>
      <w:hyperlink w:anchor="_Toc112168273" w:history="1">
        <w:r w:rsidR="00223344" w:rsidRPr="00F564F2">
          <w:rPr>
            <w:rStyle w:val="Hyperlink"/>
          </w:rPr>
          <w:t>P.</w:t>
        </w:r>
        <w:r w:rsidR="00223344">
          <w:rPr>
            <w:rFonts w:asciiTheme="minorHAnsi" w:eastAsiaTheme="minorEastAsia" w:hAnsiTheme="minorHAnsi" w:cstheme="minorBidi"/>
            <w:sz w:val="22"/>
          </w:rPr>
          <w:tab/>
        </w:r>
        <w:r w:rsidR="00223344" w:rsidRPr="00F564F2">
          <w:rPr>
            <w:rStyle w:val="Hyperlink"/>
          </w:rPr>
          <w:t>DRUG POLICY</w:t>
        </w:r>
        <w:r w:rsidR="00223344">
          <w:rPr>
            <w:webHidden/>
          </w:rPr>
          <w:tab/>
        </w:r>
        <w:r w:rsidR="00223344">
          <w:rPr>
            <w:webHidden/>
          </w:rPr>
          <w:fldChar w:fldCharType="begin"/>
        </w:r>
        <w:r w:rsidR="00223344">
          <w:rPr>
            <w:webHidden/>
          </w:rPr>
          <w:instrText xml:space="preserve"> PAGEREF _Toc112168273 \h </w:instrText>
        </w:r>
        <w:r w:rsidR="00223344">
          <w:rPr>
            <w:webHidden/>
          </w:rPr>
        </w:r>
        <w:r w:rsidR="00223344">
          <w:rPr>
            <w:webHidden/>
          </w:rPr>
          <w:fldChar w:fldCharType="separate"/>
        </w:r>
        <w:r>
          <w:rPr>
            <w:webHidden/>
          </w:rPr>
          <w:t>25</w:t>
        </w:r>
        <w:r w:rsidR="00223344">
          <w:rPr>
            <w:webHidden/>
          </w:rPr>
          <w:fldChar w:fldCharType="end"/>
        </w:r>
      </w:hyperlink>
    </w:p>
    <w:p w14:paraId="3777D82D" w14:textId="018C2DC3" w:rsidR="00223344" w:rsidRDefault="00F2684F">
      <w:pPr>
        <w:pStyle w:val="TOC2"/>
        <w:rPr>
          <w:rFonts w:asciiTheme="minorHAnsi" w:eastAsiaTheme="minorEastAsia" w:hAnsiTheme="minorHAnsi" w:cstheme="minorBidi"/>
          <w:sz w:val="22"/>
        </w:rPr>
      </w:pPr>
      <w:hyperlink w:anchor="_Toc112168274" w:history="1">
        <w:r w:rsidR="00223344" w:rsidRPr="00F564F2">
          <w:rPr>
            <w:rStyle w:val="Hyperlink"/>
          </w:rPr>
          <w:t>Q.</w:t>
        </w:r>
        <w:r w:rsidR="00223344">
          <w:rPr>
            <w:rFonts w:asciiTheme="minorHAnsi" w:eastAsiaTheme="minorEastAsia" w:hAnsiTheme="minorHAnsi" w:cstheme="minorBidi"/>
            <w:sz w:val="22"/>
          </w:rPr>
          <w:tab/>
        </w:r>
        <w:r w:rsidR="00223344" w:rsidRPr="00F564F2">
          <w:rPr>
            <w:rStyle w:val="Hyperlink"/>
          </w:rPr>
          <w:t>WARRANTY</w:t>
        </w:r>
        <w:r w:rsidR="00223344">
          <w:rPr>
            <w:webHidden/>
          </w:rPr>
          <w:tab/>
        </w:r>
        <w:r w:rsidR="00223344">
          <w:rPr>
            <w:webHidden/>
          </w:rPr>
          <w:fldChar w:fldCharType="begin"/>
        </w:r>
        <w:r w:rsidR="00223344">
          <w:rPr>
            <w:webHidden/>
          </w:rPr>
          <w:instrText xml:space="preserve"> PAGEREF _Toc112168274 \h </w:instrText>
        </w:r>
        <w:r w:rsidR="00223344">
          <w:rPr>
            <w:webHidden/>
          </w:rPr>
        </w:r>
        <w:r w:rsidR="00223344">
          <w:rPr>
            <w:webHidden/>
          </w:rPr>
          <w:fldChar w:fldCharType="separate"/>
        </w:r>
        <w:r>
          <w:rPr>
            <w:webHidden/>
          </w:rPr>
          <w:t>25</w:t>
        </w:r>
        <w:r w:rsidR="00223344">
          <w:rPr>
            <w:webHidden/>
          </w:rPr>
          <w:fldChar w:fldCharType="end"/>
        </w:r>
      </w:hyperlink>
    </w:p>
    <w:p w14:paraId="0BAD051A" w14:textId="77CC9B4E" w:rsidR="00223344" w:rsidRDefault="00F2684F">
      <w:pPr>
        <w:pStyle w:val="TOC1"/>
        <w:rPr>
          <w:rFonts w:asciiTheme="minorHAnsi" w:eastAsiaTheme="minorEastAsia" w:hAnsiTheme="minorHAnsi" w:cstheme="minorBidi"/>
          <w:b w:val="0"/>
          <w:bCs w:val="0"/>
          <w:noProof/>
          <w:sz w:val="22"/>
        </w:rPr>
      </w:pPr>
      <w:hyperlink w:anchor="_Toc112168275" w:history="1">
        <w:r w:rsidR="00223344" w:rsidRPr="00F564F2">
          <w:rPr>
            <w:rStyle w:val="Hyperlink"/>
            <w:noProof/>
          </w:rPr>
          <w:t>IV.</w:t>
        </w:r>
        <w:r w:rsidR="00223344">
          <w:rPr>
            <w:rFonts w:asciiTheme="minorHAnsi" w:eastAsiaTheme="minorEastAsia" w:hAnsiTheme="minorHAnsi" w:cstheme="minorBidi"/>
            <w:b w:val="0"/>
            <w:bCs w:val="0"/>
            <w:noProof/>
            <w:sz w:val="22"/>
          </w:rPr>
          <w:tab/>
        </w:r>
        <w:r w:rsidR="00223344" w:rsidRPr="00F564F2">
          <w:rPr>
            <w:rStyle w:val="Hyperlink"/>
            <w:noProof/>
          </w:rPr>
          <w:t>PAYMENT</w:t>
        </w:r>
        <w:r w:rsidR="00223344">
          <w:rPr>
            <w:noProof/>
            <w:webHidden/>
          </w:rPr>
          <w:tab/>
        </w:r>
        <w:r w:rsidR="00223344">
          <w:rPr>
            <w:noProof/>
            <w:webHidden/>
          </w:rPr>
          <w:fldChar w:fldCharType="begin"/>
        </w:r>
        <w:r w:rsidR="00223344">
          <w:rPr>
            <w:noProof/>
            <w:webHidden/>
          </w:rPr>
          <w:instrText xml:space="preserve"> PAGEREF _Toc112168275 \h </w:instrText>
        </w:r>
        <w:r w:rsidR="00223344">
          <w:rPr>
            <w:noProof/>
            <w:webHidden/>
          </w:rPr>
        </w:r>
        <w:r w:rsidR="00223344">
          <w:rPr>
            <w:noProof/>
            <w:webHidden/>
          </w:rPr>
          <w:fldChar w:fldCharType="separate"/>
        </w:r>
        <w:r>
          <w:rPr>
            <w:noProof/>
            <w:webHidden/>
          </w:rPr>
          <w:t>27</w:t>
        </w:r>
        <w:r w:rsidR="00223344">
          <w:rPr>
            <w:noProof/>
            <w:webHidden/>
          </w:rPr>
          <w:fldChar w:fldCharType="end"/>
        </w:r>
      </w:hyperlink>
    </w:p>
    <w:p w14:paraId="07A96641" w14:textId="5FC42916" w:rsidR="00223344" w:rsidRDefault="00F2684F">
      <w:pPr>
        <w:pStyle w:val="TOC2"/>
        <w:rPr>
          <w:rFonts w:asciiTheme="minorHAnsi" w:eastAsiaTheme="minorEastAsia" w:hAnsiTheme="minorHAnsi" w:cstheme="minorBidi"/>
          <w:sz w:val="22"/>
        </w:rPr>
      </w:pPr>
      <w:hyperlink w:anchor="_Toc112168276" w:history="1">
        <w:r w:rsidR="00223344" w:rsidRPr="00F564F2">
          <w:rPr>
            <w:rStyle w:val="Hyperlink"/>
          </w:rPr>
          <w:t>A.</w:t>
        </w:r>
        <w:r w:rsidR="00223344">
          <w:rPr>
            <w:rFonts w:asciiTheme="minorHAnsi" w:eastAsiaTheme="minorEastAsia" w:hAnsiTheme="minorHAnsi" w:cstheme="minorBidi"/>
            <w:sz w:val="22"/>
          </w:rPr>
          <w:tab/>
        </w:r>
        <w:r w:rsidR="00223344" w:rsidRPr="00F564F2">
          <w:rPr>
            <w:rStyle w:val="Hyperlink"/>
          </w:rPr>
          <w:t>PROHIBITION AGAINST ADVANCE PAYMENT (Statutory)</w:t>
        </w:r>
        <w:r w:rsidR="00223344">
          <w:rPr>
            <w:webHidden/>
          </w:rPr>
          <w:tab/>
        </w:r>
        <w:r w:rsidR="00223344">
          <w:rPr>
            <w:webHidden/>
          </w:rPr>
          <w:fldChar w:fldCharType="begin"/>
        </w:r>
        <w:r w:rsidR="00223344">
          <w:rPr>
            <w:webHidden/>
          </w:rPr>
          <w:instrText xml:space="preserve"> PAGEREF _Toc112168276 \h </w:instrText>
        </w:r>
        <w:r w:rsidR="00223344">
          <w:rPr>
            <w:webHidden/>
          </w:rPr>
        </w:r>
        <w:r w:rsidR="00223344">
          <w:rPr>
            <w:webHidden/>
          </w:rPr>
          <w:fldChar w:fldCharType="separate"/>
        </w:r>
        <w:r>
          <w:rPr>
            <w:webHidden/>
          </w:rPr>
          <w:t>27</w:t>
        </w:r>
        <w:r w:rsidR="00223344">
          <w:rPr>
            <w:webHidden/>
          </w:rPr>
          <w:fldChar w:fldCharType="end"/>
        </w:r>
      </w:hyperlink>
    </w:p>
    <w:p w14:paraId="08C47ABF" w14:textId="71B44952" w:rsidR="00223344" w:rsidRDefault="00F2684F">
      <w:pPr>
        <w:pStyle w:val="TOC2"/>
        <w:rPr>
          <w:rFonts w:asciiTheme="minorHAnsi" w:eastAsiaTheme="minorEastAsia" w:hAnsiTheme="minorHAnsi" w:cstheme="minorBidi"/>
          <w:sz w:val="22"/>
        </w:rPr>
      </w:pPr>
      <w:hyperlink w:anchor="_Toc112168277" w:history="1">
        <w:r w:rsidR="00223344" w:rsidRPr="00F564F2">
          <w:rPr>
            <w:rStyle w:val="Hyperlink"/>
          </w:rPr>
          <w:t>B.</w:t>
        </w:r>
        <w:r w:rsidR="00223344">
          <w:rPr>
            <w:rFonts w:asciiTheme="minorHAnsi" w:eastAsiaTheme="minorEastAsia" w:hAnsiTheme="minorHAnsi" w:cstheme="minorBidi"/>
            <w:sz w:val="22"/>
          </w:rPr>
          <w:tab/>
        </w:r>
        <w:r w:rsidR="00223344" w:rsidRPr="00F564F2">
          <w:rPr>
            <w:rStyle w:val="Hyperlink"/>
          </w:rPr>
          <w:t>TAXES (Statutory)</w:t>
        </w:r>
        <w:r w:rsidR="00223344">
          <w:rPr>
            <w:webHidden/>
          </w:rPr>
          <w:tab/>
        </w:r>
        <w:r w:rsidR="00223344">
          <w:rPr>
            <w:webHidden/>
          </w:rPr>
          <w:fldChar w:fldCharType="begin"/>
        </w:r>
        <w:r w:rsidR="00223344">
          <w:rPr>
            <w:webHidden/>
          </w:rPr>
          <w:instrText xml:space="preserve"> PAGEREF _Toc112168277 \h </w:instrText>
        </w:r>
        <w:r w:rsidR="00223344">
          <w:rPr>
            <w:webHidden/>
          </w:rPr>
        </w:r>
        <w:r w:rsidR="00223344">
          <w:rPr>
            <w:webHidden/>
          </w:rPr>
          <w:fldChar w:fldCharType="separate"/>
        </w:r>
        <w:r>
          <w:rPr>
            <w:webHidden/>
          </w:rPr>
          <w:t>27</w:t>
        </w:r>
        <w:r w:rsidR="00223344">
          <w:rPr>
            <w:webHidden/>
          </w:rPr>
          <w:fldChar w:fldCharType="end"/>
        </w:r>
      </w:hyperlink>
    </w:p>
    <w:p w14:paraId="74A5AE86" w14:textId="0B547BE7" w:rsidR="00223344" w:rsidRDefault="00F2684F">
      <w:pPr>
        <w:pStyle w:val="TOC2"/>
        <w:rPr>
          <w:rFonts w:asciiTheme="minorHAnsi" w:eastAsiaTheme="minorEastAsia" w:hAnsiTheme="minorHAnsi" w:cstheme="minorBidi"/>
          <w:sz w:val="22"/>
        </w:rPr>
      </w:pPr>
      <w:hyperlink w:anchor="_Toc112168278" w:history="1">
        <w:r w:rsidR="00223344" w:rsidRPr="00F564F2">
          <w:rPr>
            <w:rStyle w:val="Hyperlink"/>
          </w:rPr>
          <w:t>C.</w:t>
        </w:r>
        <w:r w:rsidR="00223344">
          <w:rPr>
            <w:rFonts w:asciiTheme="minorHAnsi" w:eastAsiaTheme="minorEastAsia" w:hAnsiTheme="minorHAnsi" w:cstheme="minorBidi"/>
            <w:sz w:val="22"/>
          </w:rPr>
          <w:tab/>
        </w:r>
        <w:r w:rsidR="00223344" w:rsidRPr="00F564F2">
          <w:rPr>
            <w:rStyle w:val="Hyperlink"/>
          </w:rPr>
          <w:t>INVOICES</w:t>
        </w:r>
        <w:r w:rsidR="00223344">
          <w:rPr>
            <w:webHidden/>
          </w:rPr>
          <w:tab/>
        </w:r>
        <w:r w:rsidR="00223344">
          <w:rPr>
            <w:webHidden/>
          </w:rPr>
          <w:fldChar w:fldCharType="begin"/>
        </w:r>
        <w:r w:rsidR="00223344">
          <w:rPr>
            <w:webHidden/>
          </w:rPr>
          <w:instrText xml:space="preserve"> PAGEREF _Toc112168278 \h </w:instrText>
        </w:r>
        <w:r w:rsidR="00223344">
          <w:rPr>
            <w:webHidden/>
          </w:rPr>
        </w:r>
        <w:r w:rsidR="00223344">
          <w:rPr>
            <w:webHidden/>
          </w:rPr>
          <w:fldChar w:fldCharType="separate"/>
        </w:r>
        <w:r>
          <w:rPr>
            <w:webHidden/>
          </w:rPr>
          <w:t>27</w:t>
        </w:r>
        <w:r w:rsidR="00223344">
          <w:rPr>
            <w:webHidden/>
          </w:rPr>
          <w:fldChar w:fldCharType="end"/>
        </w:r>
      </w:hyperlink>
    </w:p>
    <w:p w14:paraId="13255347" w14:textId="0CB7BA5F" w:rsidR="00223344" w:rsidRDefault="00F2684F">
      <w:pPr>
        <w:pStyle w:val="TOC2"/>
        <w:rPr>
          <w:rFonts w:asciiTheme="minorHAnsi" w:eastAsiaTheme="minorEastAsia" w:hAnsiTheme="minorHAnsi" w:cstheme="minorBidi"/>
          <w:sz w:val="22"/>
        </w:rPr>
      </w:pPr>
      <w:hyperlink w:anchor="_Toc112168279" w:history="1">
        <w:r w:rsidR="00223344" w:rsidRPr="00F564F2">
          <w:rPr>
            <w:rStyle w:val="Hyperlink"/>
          </w:rPr>
          <w:t>D.</w:t>
        </w:r>
        <w:r w:rsidR="00223344">
          <w:rPr>
            <w:rFonts w:asciiTheme="minorHAnsi" w:eastAsiaTheme="minorEastAsia" w:hAnsiTheme="minorHAnsi" w:cstheme="minorBidi"/>
            <w:sz w:val="22"/>
          </w:rPr>
          <w:tab/>
        </w:r>
        <w:r w:rsidR="00223344" w:rsidRPr="00F564F2">
          <w:rPr>
            <w:rStyle w:val="Hyperlink"/>
          </w:rPr>
          <w:t>INSPECTION AND APPROVAL</w:t>
        </w:r>
        <w:r w:rsidR="00223344">
          <w:rPr>
            <w:webHidden/>
          </w:rPr>
          <w:tab/>
        </w:r>
        <w:r w:rsidR="00223344">
          <w:rPr>
            <w:webHidden/>
          </w:rPr>
          <w:fldChar w:fldCharType="begin"/>
        </w:r>
        <w:r w:rsidR="00223344">
          <w:rPr>
            <w:webHidden/>
          </w:rPr>
          <w:instrText xml:space="preserve"> PAGEREF _Toc112168279 \h </w:instrText>
        </w:r>
        <w:r w:rsidR="00223344">
          <w:rPr>
            <w:webHidden/>
          </w:rPr>
        </w:r>
        <w:r w:rsidR="00223344">
          <w:rPr>
            <w:webHidden/>
          </w:rPr>
          <w:fldChar w:fldCharType="separate"/>
        </w:r>
        <w:r>
          <w:rPr>
            <w:webHidden/>
          </w:rPr>
          <w:t>27</w:t>
        </w:r>
        <w:r w:rsidR="00223344">
          <w:rPr>
            <w:webHidden/>
          </w:rPr>
          <w:fldChar w:fldCharType="end"/>
        </w:r>
      </w:hyperlink>
    </w:p>
    <w:p w14:paraId="19F8835E" w14:textId="5C501E54" w:rsidR="00223344" w:rsidRDefault="00F2684F">
      <w:pPr>
        <w:pStyle w:val="TOC2"/>
        <w:rPr>
          <w:rFonts w:asciiTheme="minorHAnsi" w:eastAsiaTheme="minorEastAsia" w:hAnsiTheme="minorHAnsi" w:cstheme="minorBidi"/>
          <w:sz w:val="22"/>
        </w:rPr>
      </w:pPr>
      <w:hyperlink w:anchor="_Toc112168280" w:history="1">
        <w:r w:rsidR="00223344" w:rsidRPr="00F564F2">
          <w:rPr>
            <w:rStyle w:val="Hyperlink"/>
          </w:rPr>
          <w:t>E.</w:t>
        </w:r>
        <w:r w:rsidR="00223344">
          <w:rPr>
            <w:rFonts w:asciiTheme="minorHAnsi" w:eastAsiaTheme="minorEastAsia" w:hAnsiTheme="minorHAnsi" w:cstheme="minorBidi"/>
            <w:sz w:val="22"/>
          </w:rPr>
          <w:tab/>
        </w:r>
        <w:r w:rsidR="00223344" w:rsidRPr="00F564F2">
          <w:rPr>
            <w:rStyle w:val="Hyperlink"/>
          </w:rPr>
          <w:t>PAYMENT (Statutory)</w:t>
        </w:r>
        <w:r w:rsidR="00223344">
          <w:rPr>
            <w:webHidden/>
          </w:rPr>
          <w:tab/>
        </w:r>
        <w:r w:rsidR="00223344">
          <w:rPr>
            <w:webHidden/>
          </w:rPr>
          <w:fldChar w:fldCharType="begin"/>
        </w:r>
        <w:r w:rsidR="00223344">
          <w:rPr>
            <w:webHidden/>
          </w:rPr>
          <w:instrText xml:space="preserve"> PAGEREF _Toc112168280 \h </w:instrText>
        </w:r>
        <w:r w:rsidR="00223344">
          <w:rPr>
            <w:webHidden/>
          </w:rPr>
        </w:r>
        <w:r w:rsidR="00223344">
          <w:rPr>
            <w:webHidden/>
          </w:rPr>
          <w:fldChar w:fldCharType="separate"/>
        </w:r>
        <w:r>
          <w:rPr>
            <w:webHidden/>
          </w:rPr>
          <w:t>27</w:t>
        </w:r>
        <w:r w:rsidR="00223344">
          <w:rPr>
            <w:webHidden/>
          </w:rPr>
          <w:fldChar w:fldCharType="end"/>
        </w:r>
      </w:hyperlink>
    </w:p>
    <w:p w14:paraId="6DD465F1" w14:textId="3E13E693" w:rsidR="00223344" w:rsidRDefault="00F2684F">
      <w:pPr>
        <w:pStyle w:val="TOC2"/>
        <w:rPr>
          <w:rFonts w:asciiTheme="minorHAnsi" w:eastAsiaTheme="minorEastAsia" w:hAnsiTheme="minorHAnsi" w:cstheme="minorBidi"/>
          <w:sz w:val="22"/>
        </w:rPr>
      </w:pPr>
      <w:hyperlink w:anchor="_Toc112168281" w:history="1">
        <w:r w:rsidR="00223344" w:rsidRPr="00F564F2">
          <w:rPr>
            <w:rStyle w:val="Hyperlink"/>
          </w:rPr>
          <w:t>F.</w:t>
        </w:r>
        <w:r w:rsidR="00223344">
          <w:rPr>
            <w:rFonts w:asciiTheme="minorHAnsi" w:eastAsiaTheme="minorEastAsia" w:hAnsiTheme="minorHAnsi" w:cstheme="minorBidi"/>
            <w:sz w:val="22"/>
          </w:rPr>
          <w:tab/>
        </w:r>
        <w:r w:rsidR="00223344" w:rsidRPr="00F564F2">
          <w:rPr>
            <w:rStyle w:val="Hyperlink"/>
          </w:rPr>
          <w:t>LATE PAYMENT (Statutory)</w:t>
        </w:r>
        <w:r w:rsidR="00223344">
          <w:rPr>
            <w:webHidden/>
          </w:rPr>
          <w:tab/>
        </w:r>
        <w:r w:rsidR="00223344">
          <w:rPr>
            <w:webHidden/>
          </w:rPr>
          <w:fldChar w:fldCharType="begin"/>
        </w:r>
        <w:r w:rsidR="00223344">
          <w:rPr>
            <w:webHidden/>
          </w:rPr>
          <w:instrText xml:space="preserve"> PAGEREF _Toc112168281 \h </w:instrText>
        </w:r>
        <w:r w:rsidR="00223344">
          <w:rPr>
            <w:webHidden/>
          </w:rPr>
        </w:r>
        <w:r w:rsidR="00223344">
          <w:rPr>
            <w:webHidden/>
          </w:rPr>
          <w:fldChar w:fldCharType="separate"/>
        </w:r>
        <w:r>
          <w:rPr>
            <w:webHidden/>
          </w:rPr>
          <w:t>27</w:t>
        </w:r>
        <w:r w:rsidR="00223344">
          <w:rPr>
            <w:webHidden/>
          </w:rPr>
          <w:fldChar w:fldCharType="end"/>
        </w:r>
      </w:hyperlink>
    </w:p>
    <w:p w14:paraId="0857C29E" w14:textId="2BF47670" w:rsidR="00223344" w:rsidRDefault="00F2684F">
      <w:pPr>
        <w:pStyle w:val="TOC2"/>
        <w:rPr>
          <w:rFonts w:asciiTheme="minorHAnsi" w:eastAsiaTheme="minorEastAsia" w:hAnsiTheme="minorHAnsi" w:cstheme="minorBidi"/>
          <w:sz w:val="22"/>
        </w:rPr>
      </w:pPr>
      <w:hyperlink w:anchor="_Toc112168282" w:history="1">
        <w:r w:rsidR="00223344" w:rsidRPr="00F564F2">
          <w:rPr>
            <w:rStyle w:val="Hyperlink"/>
          </w:rPr>
          <w:t>G.</w:t>
        </w:r>
        <w:r w:rsidR="00223344">
          <w:rPr>
            <w:rFonts w:asciiTheme="minorHAnsi" w:eastAsiaTheme="minorEastAsia" w:hAnsiTheme="minorHAnsi" w:cstheme="minorBidi"/>
            <w:sz w:val="22"/>
          </w:rPr>
          <w:tab/>
        </w:r>
        <w:r w:rsidR="00223344" w:rsidRPr="00F564F2">
          <w:rPr>
            <w:rStyle w:val="Hyperlink"/>
          </w:rPr>
          <w:t>SUBJECT TO FUNDING / FUNDING OUT CLAUSE FOR LOSS OF APPROPRIATIONS (Statutory)</w:t>
        </w:r>
        <w:r w:rsidR="00223344">
          <w:rPr>
            <w:webHidden/>
          </w:rPr>
          <w:tab/>
        </w:r>
        <w:r w:rsidR="00223344">
          <w:rPr>
            <w:webHidden/>
          </w:rPr>
          <w:fldChar w:fldCharType="begin"/>
        </w:r>
        <w:r w:rsidR="00223344">
          <w:rPr>
            <w:webHidden/>
          </w:rPr>
          <w:instrText xml:space="preserve"> PAGEREF _Toc112168282 \h </w:instrText>
        </w:r>
        <w:r w:rsidR="00223344">
          <w:rPr>
            <w:webHidden/>
          </w:rPr>
        </w:r>
        <w:r w:rsidR="00223344">
          <w:rPr>
            <w:webHidden/>
          </w:rPr>
          <w:fldChar w:fldCharType="separate"/>
        </w:r>
        <w:r>
          <w:rPr>
            <w:webHidden/>
          </w:rPr>
          <w:t>28</w:t>
        </w:r>
        <w:r w:rsidR="00223344">
          <w:rPr>
            <w:webHidden/>
          </w:rPr>
          <w:fldChar w:fldCharType="end"/>
        </w:r>
      </w:hyperlink>
    </w:p>
    <w:p w14:paraId="29D1E8D0" w14:textId="63054C74" w:rsidR="00223344" w:rsidRDefault="00F2684F">
      <w:pPr>
        <w:pStyle w:val="TOC2"/>
        <w:rPr>
          <w:rFonts w:asciiTheme="minorHAnsi" w:eastAsiaTheme="minorEastAsia" w:hAnsiTheme="minorHAnsi" w:cstheme="minorBidi"/>
          <w:sz w:val="22"/>
        </w:rPr>
      </w:pPr>
      <w:hyperlink w:anchor="_Toc112168283" w:history="1">
        <w:r w:rsidR="00223344" w:rsidRPr="00F564F2">
          <w:rPr>
            <w:rStyle w:val="Hyperlink"/>
          </w:rPr>
          <w:t>H.</w:t>
        </w:r>
        <w:r w:rsidR="00223344">
          <w:rPr>
            <w:rFonts w:asciiTheme="minorHAnsi" w:eastAsiaTheme="minorEastAsia" w:hAnsiTheme="minorHAnsi" w:cstheme="minorBidi"/>
            <w:sz w:val="22"/>
          </w:rPr>
          <w:tab/>
        </w:r>
        <w:r w:rsidR="00223344" w:rsidRPr="00F564F2">
          <w:rPr>
            <w:rStyle w:val="Hyperlink"/>
          </w:rPr>
          <w:t>RIGHT TO AUDIT (First Paragraph is Statutory)</w:t>
        </w:r>
        <w:r w:rsidR="00223344">
          <w:rPr>
            <w:webHidden/>
          </w:rPr>
          <w:tab/>
        </w:r>
        <w:r w:rsidR="00223344">
          <w:rPr>
            <w:webHidden/>
          </w:rPr>
          <w:fldChar w:fldCharType="begin"/>
        </w:r>
        <w:r w:rsidR="00223344">
          <w:rPr>
            <w:webHidden/>
          </w:rPr>
          <w:instrText xml:space="preserve"> PAGEREF _Toc112168283 \h </w:instrText>
        </w:r>
        <w:r w:rsidR="00223344">
          <w:rPr>
            <w:webHidden/>
          </w:rPr>
        </w:r>
        <w:r w:rsidR="00223344">
          <w:rPr>
            <w:webHidden/>
          </w:rPr>
          <w:fldChar w:fldCharType="separate"/>
        </w:r>
        <w:r>
          <w:rPr>
            <w:webHidden/>
          </w:rPr>
          <w:t>28</w:t>
        </w:r>
        <w:r w:rsidR="00223344">
          <w:rPr>
            <w:webHidden/>
          </w:rPr>
          <w:fldChar w:fldCharType="end"/>
        </w:r>
      </w:hyperlink>
    </w:p>
    <w:p w14:paraId="74DD3CFD" w14:textId="52A6D6A4" w:rsidR="00223344" w:rsidRDefault="00F2684F">
      <w:pPr>
        <w:pStyle w:val="TOC1"/>
        <w:rPr>
          <w:rFonts w:asciiTheme="minorHAnsi" w:eastAsiaTheme="minorEastAsia" w:hAnsiTheme="minorHAnsi" w:cstheme="minorBidi"/>
          <w:b w:val="0"/>
          <w:bCs w:val="0"/>
          <w:noProof/>
          <w:sz w:val="22"/>
        </w:rPr>
      </w:pPr>
      <w:hyperlink w:anchor="_Toc112168284" w:history="1">
        <w:r w:rsidR="00223344" w:rsidRPr="00F564F2">
          <w:rPr>
            <w:rStyle w:val="Hyperlink"/>
            <w:noProof/>
          </w:rPr>
          <w:t>V.</w:t>
        </w:r>
        <w:r w:rsidR="00223344">
          <w:rPr>
            <w:rFonts w:asciiTheme="minorHAnsi" w:eastAsiaTheme="minorEastAsia" w:hAnsiTheme="minorHAnsi" w:cstheme="minorBidi"/>
            <w:b w:val="0"/>
            <w:bCs w:val="0"/>
            <w:noProof/>
            <w:sz w:val="22"/>
          </w:rPr>
          <w:tab/>
        </w:r>
        <w:r w:rsidR="00223344" w:rsidRPr="00F564F2">
          <w:rPr>
            <w:rStyle w:val="Hyperlink"/>
            <w:noProof/>
          </w:rPr>
          <w:t>PROJECT DESCRIPTION AND SCOPE OF WORK</w:t>
        </w:r>
        <w:r w:rsidR="00223344">
          <w:rPr>
            <w:noProof/>
            <w:webHidden/>
          </w:rPr>
          <w:tab/>
        </w:r>
        <w:r w:rsidR="00223344">
          <w:rPr>
            <w:noProof/>
            <w:webHidden/>
          </w:rPr>
          <w:fldChar w:fldCharType="begin"/>
        </w:r>
        <w:r w:rsidR="00223344">
          <w:rPr>
            <w:noProof/>
            <w:webHidden/>
          </w:rPr>
          <w:instrText xml:space="preserve"> PAGEREF _Toc112168284 \h </w:instrText>
        </w:r>
        <w:r w:rsidR="00223344">
          <w:rPr>
            <w:noProof/>
            <w:webHidden/>
          </w:rPr>
        </w:r>
        <w:r w:rsidR="00223344">
          <w:rPr>
            <w:noProof/>
            <w:webHidden/>
          </w:rPr>
          <w:fldChar w:fldCharType="separate"/>
        </w:r>
        <w:r>
          <w:rPr>
            <w:noProof/>
            <w:webHidden/>
          </w:rPr>
          <w:t>29</w:t>
        </w:r>
        <w:r w:rsidR="00223344">
          <w:rPr>
            <w:noProof/>
            <w:webHidden/>
          </w:rPr>
          <w:fldChar w:fldCharType="end"/>
        </w:r>
      </w:hyperlink>
    </w:p>
    <w:p w14:paraId="6679B669" w14:textId="43749BCC" w:rsidR="00223344" w:rsidRDefault="00F2684F">
      <w:pPr>
        <w:pStyle w:val="TOC2"/>
        <w:rPr>
          <w:rFonts w:asciiTheme="minorHAnsi" w:eastAsiaTheme="minorEastAsia" w:hAnsiTheme="minorHAnsi" w:cstheme="minorBidi"/>
          <w:sz w:val="22"/>
        </w:rPr>
      </w:pPr>
      <w:hyperlink w:anchor="_Toc112168285" w:history="1">
        <w:r w:rsidR="00223344" w:rsidRPr="00F564F2">
          <w:rPr>
            <w:rStyle w:val="Hyperlink"/>
          </w:rPr>
          <w:t>A.</w:t>
        </w:r>
        <w:r w:rsidR="00223344">
          <w:rPr>
            <w:rFonts w:asciiTheme="minorHAnsi" w:eastAsiaTheme="minorEastAsia" w:hAnsiTheme="minorHAnsi" w:cstheme="minorBidi"/>
            <w:sz w:val="22"/>
          </w:rPr>
          <w:tab/>
        </w:r>
        <w:r w:rsidR="00223344" w:rsidRPr="00F564F2">
          <w:rPr>
            <w:rStyle w:val="Hyperlink"/>
          </w:rPr>
          <w:t>INTRODUCTION</w:t>
        </w:r>
        <w:r w:rsidR="00223344">
          <w:rPr>
            <w:webHidden/>
          </w:rPr>
          <w:tab/>
        </w:r>
        <w:r w:rsidR="00223344">
          <w:rPr>
            <w:webHidden/>
          </w:rPr>
          <w:fldChar w:fldCharType="begin"/>
        </w:r>
        <w:r w:rsidR="00223344">
          <w:rPr>
            <w:webHidden/>
          </w:rPr>
          <w:instrText xml:space="preserve"> PAGEREF _Toc112168285 \h </w:instrText>
        </w:r>
        <w:r w:rsidR="00223344">
          <w:rPr>
            <w:webHidden/>
          </w:rPr>
        </w:r>
        <w:r w:rsidR="00223344">
          <w:rPr>
            <w:webHidden/>
          </w:rPr>
          <w:fldChar w:fldCharType="separate"/>
        </w:r>
        <w:r>
          <w:rPr>
            <w:webHidden/>
          </w:rPr>
          <w:t>29</w:t>
        </w:r>
        <w:r w:rsidR="00223344">
          <w:rPr>
            <w:webHidden/>
          </w:rPr>
          <w:fldChar w:fldCharType="end"/>
        </w:r>
      </w:hyperlink>
    </w:p>
    <w:p w14:paraId="6657C7C3" w14:textId="1F73BB54" w:rsidR="00223344" w:rsidRDefault="00F2684F">
      <w:pPr>
        <w:pStyle w:val="TOC2"/>
        <w:rPr>
          <w:rFonts w:asciiTheme="minorHAnsi" w:eastAsiaTheme="minorEastAsia" w:hAnsiTheme="minorHAnsi" w:cstheme="minorBidi"/>
          <w:sz w:val="22"/>
        </w:rPr>
      </w:pPr>
      <w:hyperlink w:anchor="_Toc112168286" w:history="1">
        <w:r w:rsidR="00223344" w:rsidRPr="00F564F2">
          <w:rPr>
            <w:rStyle w:val="Hyperlink"/>
          </w:rPr>
          <w:t>B.</w:t>
        </w:r>
        <w:r w:rsidR="00223344">
          <w:rPr>
            <w:rFonts w:asciiTheme="minorHAnsi" w:eastAsiaTheme="minorEastAsia" w:hAnsiTheme="minorHAnsi" w:cstheme="minorBidi"/>
            <w:sz w:val="22"/>
          </w:rPr>
          <w:tab/>
        </w:r>
        <w:r w:rsidR="00223344" w:rsidRPr="00F564F2">
          <w:rPr>
            <w:rStyle w:val="Hyperlink"/>
          </w:rPr>
          <w:t>PROJECT BACKGROUND</w:t>
        </w:r>
        <w:r w:rsidR="00223344">
          <w:rPr>
            <w:webHidden/>
          </w:rPr>
          <w:tab/>
        </w:r>
        <w:r w:rsidR="00223344">
          <w:rPr>
            <w:webHidden/>
          </w:rPr>
          <w:fldChar w:fldCharType="begin"/>
        </w:r>
        <w:r w:rsidR="00223344">
          <w:rPr>
            <w:webHidden/>
          </w:rPr>
          <w:instrText xml:space="preserve"> PAGEREF _Toc112168286 \h </w:instrText>
        </w:r>
        <w:r w:rsidR="00223344">
          <w:rPr>
            <w:webHidden/>
          </w:rPr>
        </w:r>
        <w:r w:rsidR="00223344">
          <w:rPr>
            <w:webHidden/>
          </w:rPr>
          <w:fldChar w:fldCharType="separate"/>
        </w:r>
        <w:r>
          <w:rPr>
            <w:webHidden/>
          </w:rPr>
          <w:t>29</w:t>
        </w:r>
        <w:r w:rsidR="00223344">
          <w:rPr>
            <w:webHidden/>
          </w:rPr>
          <w:fldChar w:fldCharType="end"/>
        </w:r>
      </w:hyperlink>
    </w:p>
    <w:p w14:paraId="50977A13" w14:textId="5F279749" w:rsidR="00223344" w:rsidRDefault="00F2684F">
      <w:pPr>
        <w:pStyle w:val="TOC2"/>
        <w:rPr>
          <w:rFonts w:asciiTheme="minorHAnsi" w:eastAsiaTheme="minorEastAsia" w:hAnsiTheme="minorHAnsi" w:cstheme="minorBidi"/>
          <w:sz w:val="22"/>
        </w:rPr>
      </w:pPr>
      <w:hyperlink w:anchor="_Toc112168287" w:history="1">
        <w:r w:rsidR="00223344" w:rsidRPr="00F564F2">
          <w:rPr>
            <w:rStyle w:val="Hyperlink"/>
          </w:rPr>
          <w:t>C.</w:t>
        </w:r>
        <w:r w:rsidR="00223344">
          <w:rPr>
            <w:rFonts w:asciiTheme="minorHAnsi" w:eastAsiaTheme="minorEastAsia" w:hAnsiTheme="minorHAnsi" w:cstheme="minorBidi"/>
            <w:sz w:val="22"/>
          </w:rPr>
          <w:tab/>
        </w:r>
        <w:r w:rsidR="00223344" w:rsidRPr="00F564F2">
          <w:rPr>
            <w:rStyle w:val="Hyperlink"/>
          </w:rPr>
          <w:t>CURRENT STATE OVERVIEW</w:t>
        </w:r>
        <w:r w:rsidR="00223344">
          <w:rPr>
            <w:webHidden/>
          </w:rPr>
          <w:tab/>
        </w:r>
        <w:r w:rsidR="00223344">
          <w:rPr>
            <w:webHidden/>
          </w:rPr>
          <w:fldChar w:fldCharType="begin"/>
        </w:r>
        <w:r w:rsidR="00223344">
          <w:rPr>
            <w:webHidden/>
          </w:rPr>
          <w:instrText xml:space="preserve"> PAGEREF _Toc112168287 \h </w:instrText>
        </w:r>
        <w:r w:rsidR="00223344">
          <w:rPr>
            <w:webHidden/>
          </w:rPr>
        </w:r>
        <w:r w:rsidR="00223344">
          <w:rPr>
            <w:webHidden/>
          </w:rPr>
          <w:fldChar w:fldCharType="separate"/>
        </w:r>
        <w:r>
          <w:rPr>
            <w:webHidden/>
          </w:rPr>
          <w:t>29</w:t>
        </w:r>
        <w:r w:rsidR="00223344">
          <w:rPr>
            <w:webHidden/>
          </w:rPr>
          <w:fldChar w:fldCharType="end"/>
        </w:r>
      </w:hyperlink>
    </w:p>
    <w:p w14:paraId="5E331CDE" w14:textId="1570BEE8" w:rsidR="00223344" w:rsidRDefault="00F2684F">
      <w:pPr>
        <w:pStyle w:val="TOC2"/>
        <w:rPr>
          <w:rFonts w:asciiTheme="minorHAnsi" w:eastAsiaTheme="minorEastAsia" w:hAnsiTheme="minorHAnsi" w:cstheme="minorBidi"/>
          <w:sz w:val="22"/>
        </w:rPr>
      </w:pPr>
      <w:hyperlink w:anchor="_Toc112168288" w:history="1">
        <w:r w:rsidR="00223344" w:rsidRPr="00F564F2">
          <w:rPr>
            <w:rStyle w:val="Hyperlink"/>
          </w:rPr>
          <w:t>D.</w:t>
        </w:r>
        <w:r w:rsidR="00223344">
          <w:rPr>
            <w:rFonts w:asciiTheme="minorHAnsi" w:eastAsiaTheme="minorEastAsia" w:hAnsiTheme="minorHAnsi" w:cstheme="minorBidi"/>
            <w:sz w:val="22"/>
          </w:rPr>
          <w:tab/>
        </w:r>
        <w:r w:rsidR="00223344" w:rsidRPr="00F564F2">
          <w:rPr>
            <w:rStyle w:val="Hyperlink"/>
          </w:rPr>
          <w:t>SCOPE OF WORK</w:t>
        </w:r>
        <w:r w:rsidR="00223344">
          <w:rPr>
            <w:webHidden/>
          </w:rPr>
          <w:tab/>
        </w:r>
        <w:r w:rsidR="00223344">
          <w:rPr>
            <w:webHidden/>
          </w:rPr>
          <w:fldChar w:fldCharType="begin"/>
        </w:r>
        <w:r w:rsidR="00223344">
          <w:rPr>
            <w:webHidden/>
          </w:rPr>
          <w:instrText xml:space="preserve"> PAGEREF _Toc112168288 \h </w:instrText>
        </w:r>
        <w:r w:rsidR="00223344">
          <w:rPr>
            <w:webHidden/>
          </w:rPr>
        </w:r>
        <w:r w:rsidR="00223344">
          <w:rPr>
            <w:webHidden/>
          </w:rPr>
          <w:fldChar w:fldCharType="separate"/>
        </w:r>
        <w:r>
          <w:rPr>
            <w:webHidden/>
          </w:rPr>
          <w:t>30</w:t>
        </w:r>
        <w:r w:rsidR="00223344">
          <w:rPr>
            <w:webHidden/>
          </w:rPr>
          <w:fldChar w:fldCharType="end"/>
        </w:r>
      </w:hyperlink>
    </w:p>
    <w:p w14:paraId="69E7550D" w14:textId="5B0B4B14" w:rsidR="00223344" w:rsidRDefault="00F2684F">
      <w:pPr>
        <w:pStyle w:val="TOC1"/>
        <w:rPr>
          <w:rFonts w:asciiTheme="minorHAnsi" w:eastAsiaTheme="minorEastAsia" w:hAnsiTheme="minorHAnsi" w:cstheme="minorBidi"/>
          <w:b w:val="0"/>
          <w:bCs w:val="0"/>
          <w:noProof/>
          <w:sz w:val="22"/>
        </w:rPr>
      </w:pPr>
      <w:hyperlink w:anchor="_Toc112168289" w:history="1">
        <w:r w:rsidR="00223344" w:rsidRPr="00F564F2">
          <w:rPr>
            <w:rStyle w:val="Hyperlink"/>
            <w:noProof/>
          </w:rPr>
          <w:t>VI.</w:t>
        </w:r>
        <w:r w:rsidR="00223344">
          <w:rPr>
            <w:rFonts w:asciiTheme="minorHAnsi" w:eastAsiaTheme="minorEastAsia" w:hAnsiTheme="minorHAnsi" w:cstheme="minorBidi"/>
            <w:b w:val="0"/>
            <w:bCs w:val="0"/>
            <w:noProof/>
            <w:sz w:val="22"/>
          </w:rPr>
          <w:tab/>
        </w:r>
        <w:r w:rsidR="00223344" w:rsidRPr="00F564F2">
          <w:rPr>
            <w:rStyle w:val="Hyperlink"/>
            <w:noProof/>
          </w:rPr>
          <w:t>PROPOSAL INSTRUCTIONS</w:t>
        </w:r>
        <w:r w:rsidR="00223344">
          <w:rPr>
            <w:noProof/>
            <w:webHidden/>
          </w:rPr>
          <w:tab/>
        </w:r>
        <w:r w:rsidR="00223344">
          <w:rPr>
            <w:noProof/>
            <w:webHidden/>
          </w:rPr>
          <w:fldChar w:fldCharType="begin"/>
        </w:r>
        <w:r w:rsidR="00223344">
          <w:rPr>
            <w:noProof/>
            <w:webHidden/>
          </w:rPr>
          <w:instrText xml:space="preserve"> PAGEREF _Toc112168289 \h </w:instrText>
        </w:r>
        <w:r w:rsidR="00223344">
          <w:rPr>
            <w:noProof/>
            <w:webHidden/>
          </w:rPr>
        </w:r>
        <w:r w:rsidR="00223344">
          <w:rPr>
            <w:noProof/>
            <w:webHidden/>
          </w:rPr>
          <w:fldChar w:fldCharType="separate"/>
        </w:r>
        <w:r>
          <w:rPr>
            <w:noProof/>
            <w:webHidden/>
          </w:rPr>
          <w:t>48</w:t>
        </w:r>
        <w:r w:rsidR="00223344">
          <w:rPr>
            <w:noProof/>
            <w:webHidden/>
          </w:rPr>
          <w:fldChar w:fldCharType="end"/>
        </w:r>
      </w:hyperlink>
    </w:p>
    <w:p w14:paraId="6AB6BCD8" w14:textId="12D243A3" w:rsidR="00223344" w:rsidRDefault="00F2684F">
      <w:pPr>
        <w:pStyle w:val="TOC2"/>
        <w:rPr>
          <w:rFonts w:asciiTheme="minorHAnsi" w:eastAsiaTheme="minorEastAsia" w:hAnsiTheme="minorHAnsi" w:cstheme="minorBidi"/>
          <w:sz w:val="22"/>
        </w:rPr>
      </w:pPr>
      <w:hyperlink w:anchor="_Toc112168290" w:history="1">
        <w:r w:rsidR="00223344" w:rsidRPr="00F564F2">
          <w:rPr>
            <w:rStyle w:val="Hyperlink"/>
          </w:rPr>
          <w:t>A.</w:t>
        </w:r>
        <w:r w:rsidR="00223344">
          <w:rPr>
            <w:rFonts w:asciiTheme="minorHAnsi" w:eastAsiaTheme="minorEastAsia" w:hAnsiTheme="minorHAnsi" w:cstheme="minorBidi"/>
            <w:sz w:val="22"/>
          </w:rPr>
          <w:tab/>
        </w:r>
        <w:r w:rsidR="00223344" w:rsidRPr="00F564F2">
          <w:rPr>
            <w:rStyle w:val="Hyperlink"/>
          </w:rPr>
          <w:t>PROPOSAL SUBMISSION</w:t>
        </w:r>
        <w:r w:rsidR="00223344">
          <w:rPr>
            <w:webHidden/>
          </w:rPr>
          <w:tab/>
        </w:r>
        <w:r w:rsidR="00223344">
          <w:rPr>
            <w:webHidden/>
          </w:rPr>
          <w:fldChar w:fldCharType="begin"/>
        </w:r>
        <w:r w:rsidR="00223344">
          <w:rPr>
            <w:webHidden/>
          </w:rPr>
          <w:instrText xml:space="preserve"> PAGEREF _Toc112168290 \h </w:instrText>
        </w:r>
        <w:r w:rsidR="00223344">
          <w:rPr>
            <w:webHidden/>
          </w:rPr>
        </w:r>
        <w:r w:rsidR="00223344">
          <w:rPr>
            <w:webHidden/>
          </w:rPr>
          <w:fldChar w:fldCharType="separate"/>
        </w:r>
        <w:r>
          <w:rPr>
            <w:webHidden/>
          </w:rPr>
          <w:t>48</w:t>
        </w:r>
        <w:r w:rsidR="00223344">
          <w:rPr>
            <w:webHidden/>
          </w:rPr>
          <w:fldChar w:fldCharType="end"/>
        </w:r>
      </w:hyperlink>
    </w:p>
    <w:p w14:paraId="7F77A499" w14:textId="7AE3081B" w:rsidR="00223344" w:rsidRDefault="00F2684F">
      <w:pPr>
        <w:pStyle w:val="TOC1"/>
        <w:rPr>
          <w:rFonts w:asciiTheme="minorHAnsi" w:eastAsiaTheme="minorEastAsia" w:hAnsiTheme="minorHAnsi" w:cstheme="minorBidi"/>
          <w:b w:val="0"/>
          <w:bCs w:val="0"/>
          <w:noProof/>
          <w:sz w:val="22"/>
        </w:rPr>
      </w:pPr>
      <w:hyperlink w:anchor="_Toc112168291" w:history="1">
        <w:r w:rsidR="00223344" w:rsidRPr="00F564F2">
          <w:rPr>
            <w:rStyle w:val="Hyperlink"/>
            <w:noProof/>
          </w:rPr>
          <w:t>Form A Bidder Proposal Point of Contact</w:t>
        </w:r>
        <w:r w:rsidR="00223344">
          <w:rPr>
            <w:noProof/>
            <w:webHidden/>
          </w:rPr>
          <w:tab/>
        </w:r>
        <w:r w:rsidR="00223344">
          <w:rPr>
            <w:noProof/>
            <w:webHidden/>
          </w:rPr>
          <w:fldChar w:fldCharType="begin"/>
        </w:r>
        <w:r w:rsidR="00223344">
          <w:rPr>
            <w:noProof/>
            <w:webHidden/>
          </w:rPr>
          <w:instrText xml:space="preserve"> PAGEREF _Toc112168291 \h </w:instrText>
        </w:r>
        <w:r w:rsidR="00223344">
          <w:rPr>
            <w:noProof/>
            <w:webHidden/>
          </w:rPr>
        </w:r>
        <w:r w:rsidR="00223344">
          <w:rPr>
            <w:noProof/>
            <w:webHidden/>
          </w:rPr>
          <w:fldChar w:fldCharType="separate"/>
        </w:r>
        <w:r>
          <w:rPr>
            <w:noProof/>
            <w:webHidden/>
          </w:rPr>
          <w:t>58</w:t>
        </w:r>
        <w:r w:rsidR="00223344">
          <w:rPr>
            <w:noProof/>
            <w:webHidden/>
          </w:rPr>
          <w:fldChar w:fldCharType="end"/>
        </w:r>
      </w:hyperlink>
    </w:p>
    <w:p w14:paraId="3A67B3FA" w14:textId="2BF284A2" w:rsidR="007F7A90" w:rsidRDefault="00903AC4" w:rsidP="00B612F4">
      <w:pPr>
        <w:rPr>
          <w:rStyle w:val="Hyperlink"/>
          <w:rFonts w:cs="Arial"/>
          <w:b/>
          <w:bCs/>
          <w:noProof/>
          <w:szCs w:val="20"/>
        </w:rPr>
      </w:pPr>
      <w:r w:rsidRPr="006E0ECE">
        <w:rPr>
          <w:rStyle w:val="Hyperlink"/>
          <w:rFonts w:cs="Arial"/>
          <w:b/>
          <w:bCs/>
          <w:noProof/>
          <w:szCs w:val="20"/>
        </w:rPr>
        <w:fldChar w:fldCharType="end"/>
      </w:r>
    </w:p>
    <w:p w14:paraId="3FEADB57" w14:textId="77777777" w:rsidR="007F7A90" w:rsidRDefault="007F7A90">
      <w:pPr>
        <w:jc w:val="left"/>
        <w:rPr>
          <w:rStyle w:val="Hyperlink"/>
          <w:rFonts w:cs="Arial"/>
          <w:b/>
          <w:bCs/>
          <w:noProof/>
          <w:szCs w:val="20"/>
        </w:rPr>
      </w:pPr>
      <w:r>
        <w:rPr>
          <w:rStyle w:val="Hyperlink"/>
          <w:rFonts w:cs="Arial"/>
          <w:b/>
          <w:bCs/>
          <w:noProof/>
          <w:szCs w:val="20"/>
        </w:rPr>
        <w:br w:type="page"/>
      </w:r>
    </w:p>
    <w:p w14:paraId="29BD333F" w14:textId="77777777" w:rsidR="002671E7" w:rsidRPr="0000238D" w:rsidRDefault="002671E7" w:rsidP="00B612F4">
      <w:pPr>
        <w:rPr>
          <w:rStyle w:val="Hyperlink"/>
        </w:rPr>
        <w:sectPr w:rsidR="002671E7" w:rsidRPr="0000238D" w:rsidSect="0045419A">
          <w:footerReference w:type="default" r:id="rId14"/>
          <w:type w:val="continuous"/>
          <w:pgSz w:w="12240" w:h="15840"/>
          <w:pgMar w:top="720" w:right="720" w:bottom="720" w:left="720" w:header="1440" w:footer="720" w:gutter="0"/>
          <w:pgNumType w:fmt="lowerRoman" w:start="1"/>
          <w:cols w:space="720"/>
          <w:docGrid w:linePitch="299"/>
        </w:sectPr>
      </w:pPr>
    </w:p>
    <w:p w14:paraId="2B5027DE" w14:textId="77378F5C" w:rsidR="008C1AFE" w:rsidRDefault="00CC414C" w:rsidP="002D0B61">
      <w:pPr>
        <w:pStyle w:val="Heading1"/>
      </w:pPr>
      <w:bookmarkStart w:id="12" w:name="_Toc12889431"/>
      <w:bookmarkStart w:id="13" w:name="_Toc112168203"/>
      <w:r w:rsidRPr="002D0B61">
        <w:lastRenderedPageBreak/>
        <w:t>G</w:t>
      </w:r>
      <w:r w:rsidR="008C1AFE" w:rsidRPr="002D0B61">
        <w:t>LOSSARY OF TERMS</w:t>
      </w:r>
      <w:bookmarkEnd w:id="12"/>
      <w:bookmarkEnd w:id="13"/>
    </w:p>
    <w:p w14:paraId="2983BDD3" w14:textId="77777777" w:rsidR="002B189E" w:rsidRPr="002B189E" w:rsidRDefault="002B189E" w:rsidP="002B189E">
      <w:pPr>
        <w:pStyle w:val="Level1Body"/>
      </w:pPr>
    </w:p>
    <w:p w14:paraId="61392760"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68A87D11" w14:textId="77777777" w:rsidR="00886CD0" w:rsidRPr="002B189E" w:rsidRDefault="00886CD0" w:rsidP="00A85D2A">
      <w:pPr>
        <w:pStyle w:val="Glossary"/>
        <w:rPr>
          <w:rStyle w:val="Glossary-Bold"/>
          <w:rFonts w:cs="Arial"/>
          <w:b w:val="0"/>
          <w:bCs w:val="0"/>
          <w:szCs w:val="18"/>
        </w:rPr>
      </w:pPr>
    </w:p>
    <w:p w14:paraId="22D2E44C"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0F8CF966" w14:textId="77777777" w:rsidR="00822F55" w:rsidRDefault="00822F55" w:rsidP="00A85D2A">
      <w:pPr>
        <w:pStyle w:val="Glossary"/>
        <w:rPr>
          <w:rFonts w:cs="Arial"/>
          <w:szCs w:val="18"/>
        </w:rPr>
      </w:pPr>
    </w:p>
    <w:p w14:paraId="2E4883F7"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2EFB6044" w14:textId="77777777" w:rsidR="008E7820" w:rsidRPr="003763B4" w:rsidRDefault="008E7820" w:rsidP="00A85D2A">
      <w:pPr>
        <w:pStyle w:val="Glossary"/>
        <w:rPr>
          <w:rFonts w:cs="Arial"/>
          <w:szCs w:val="18"/>
        </w:rPr>
      </w:pPr>
    </w:p>
    <w:p w14:paraId="7CA8D9C1"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74B6C522" w14:textId="77777777" w:rsidR="00886CD0" w:rsidRPr="003763B4" w:rsidRDefault="00886CD0" w:rsidP="00A85D2A">
      <w:pPr>
        <w:pStyle w:val="Glossary"/>
        <w:rPr>
          <w:rFonts w:cs="Arial"/>
          <w:szCs w:val="18"/>
        </w:rPr>
      </w:pPr>
    </w:p>
    <w:p w14:paraId="22B5ABA7"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2E86FAB7" w14:textId="77777777" w:rsidR="00886CD0" w:rsidRPr="003763B4" w:rsidRDefault="00886CD0" w:rsidP="00A85D2A">
      <w:pPr>
        <w:pStyle w:val="Glossary"/>
        <w:rPr>
          <w:rFonts w:cs="Arial"/>
          <w:szCs w:val="18"/>
        </w:rPr>
      </w:pPr>
    </w:p>
    <w:p w14:paraId="0B4CF82E"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22D9AAF2" w14:textId="77777777" w:rsidR="00886CD0" w:rsidRPr="003763B4" w:rsidRDefault="00886CD0" w:rsidP="00A85D2A">
      <w:pPr>
        <w:pStyle w:val="Glossary"/>
        <w:rPr>
          <w:rFonts w:cs="Arial"/>
          <w:szCs w:val="18"/>
        </w:rPr>
      </w:pPr>
    </w:p>
    <w:p w14:paraId="137FBC2A"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26625E37" w14:textId="77777777" w:rsidR="00886CD0" w:rsidRPr="003763B4" w:rsidRDefault="00886CD0" w:rsidP="00A85D2A">
      <w:pPr>
        <w:pStyle w:val="Glossary"/>
        <w:rPr>
          <w:rFonts w:cs="Arial"/>
          <w:szCs w:val="18"/>
        </w:rPr>
      </w:pPr>
    </w:p>
    <w:p w14:paraId="26C53E59"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77F5920D" w14:textId="77777777" w:rsidR="00DF2319" w:rsidRDefault="00DF2319" w:rsidP="00A85D2A">
      <w:pPr>
        <w:pStyle w:val="Glossary"/>
        <w:rPr>
          <w:rFonts w:cs="Arial"/>
          <w:szCs w:val="18"/>
        </w:rPr>
      </w:pPr>
    </w:p>
    <w:p w14:paraId="22F105FE"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137FB220" w14:textId="77777777" w:rsidR="001504A4" w:rsidRPr="003763B4" w:rsidRDefault="001504A4" w:rsidP="003F38F3">
      <w:pPr>
        <w:pStyle w:val="Glossary"/>
        <w:rPr>
          <w:rFonts w:cs="Arial"/>
          <w:szCs w:val="18"/>
        </w:rPr>
      </w:pPr>
    </w:p>
    <w:p w14:paraId="24E128BA"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6CE43CC3" w14:textId="77777777" w:rsidR="00886CD0" w:rsidRPr="003763B4" w:rsidRDefault="00886CD0" w:rsidP="00A85D2A">
      <w:pPr>
        <w:pStyle w:val="Glossary"/>
        <w:rPr>
          <w:rFonts w:cs="Arial"/>
          <w:szCs w:val="18"/>
        </w:rPr>
      </w:pPr>
    </w:p>
    <w:p w14:paraId="0AFBF2D7"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7E9FC817" w14:textId="77777777" w:rsidR="00425DB3" w:rsidRDefault="00425DB3" w:rsidP="00A85D2A">
      <w:pPr>
        <w:pStyle w:val="Glossary"/>
        <w:rPr>
          <w:rStyle w:val="Glossary-Bold"/>
          <w:rFonts w:cs="Arial"/>
          <w:szCs w:val="18"/>
        </w:rPr>
      </w:pPr>
    </w:p>
    <w:p w14:paraId="62552AC0" w14:textId="2DA8ECC2" w:rsidR="00886CD0" w:rsidRDefault="00CB3DE3" w:rsidP="00A85D2A">
      <w:pPr>
        <w:pStyle w:val="Glossary"/>
        <w:rPr>
          <w:rFonts w:cs="Arial"/>
          <w:szCs w:val="18"/>
        </w:rPr>
      </w:pPr>
      <w:r>
        <w:rPr>
          <w:rStyle w:val="Glossary-Bold"/>
          <w:rFonts w:cs="Arial"/>
          <w:szCs w:val="18"/>
        </w:rPr>
        <w:t>Bidder</w:t>
      </w:r>
      <w:r w:rsidR="00886CD0" w:rsidRPr="003763B4">
        <w:rPr>
          <w:rStyle w:val="Glossary-Bold"/>
          <w:rFonts w:cs="Arial"/>
          <w:szCs w:val="18"/>
        </w:rPr>
        <w:t>:</w:t>
      </w:r>
      <w:r w:rsidR="00886CD0" w:rsidRPr="003763B4">
        <w:rPr>
          <w:rFonts w:cs="Arial"/>
          <w:szCs w:val="18"/>
        </w:rPr>
        <w:t xml:space="preserve">  </w:t>
      </w:r>
      <w:r w:rsidR="001504A4" w:rsidRPr="003763B4">
        <w:rPr>
          <w:rFonts w:cs="Arial"/>
          <w:szCs w:val="18"/>
        </w:rPr>
        <w:t xml:space="preserve">A </w:t>
      </w:r>
      <w:r>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00886CD0" w:rsidRPr="003763B4">
        <w:rPr>
          <w:rFonts w:cs="Arial"/>
          <w:szCs w:val="18"/>
        </w:rPr>
        <w:t xml:space="preserve"> solicitation.</w:t>
      </w:r>
    </w:p>
    <w:p w14:paraId="785605DA" w14:textId="77777777" w:rsidR="00DF2319" w:rsidRDefault="00DF2319" w:rsidP="00A85D2A">
      <w:pPr>
        <w:pStyle w:val="Glossary"/>
        <w:rPr>
          <w:rFonts w:cs="Arial"/>
          <w:szCs w:val="18"/>
        </w:rPr>
      </w:pPr>
    </w:p>
    <w:p w14:paraId="172B70F0"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78985AA9" w14:textId="77777777" w:rsidR="004E6057" w:rsidRDefault="004E6057" w:rsidP="00A85D2A">
      <w:pPr>
        <w:pStyle w:val="Glossary"/>
        <w:rPr>
          <w:rStyle w:val="Glossary-Bold"/>
          <w:rFonts w:cs="Arial"/>
          <w:szCs w:val="18"/>
        </w:rPr>
      </w:pPr>
    </w:p>
    <w:p w14:paraId="07DAFD6F"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77393E7F" w14:textId="77777777" w:rsidR="00886CD0" w:rsidRPr="003763B4" w:rsidRDefault="00886CD0" w:rsidP="00A85D2A">
      <w:pPr>
        <w:pStyle w:val="Glossary"/>
        <w:rPr>
          <w:rFonts w:cs="Arial"/>
          <w:szCs w:val="18"/>
        </w:rPr>
      </w:pPr>
    </w:p>
    <w:p w14:paraId="6A1F90A9"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57FD8D6B" w14:textId="77777777" w:rsidR="00CE43FE" w:rsidRPr="003763B4" w:rsidRDefault="00CE43FE" w:rsidP="00A85D2A">
      <w:pPr>
        <w:pStyle w:val="Glossary"/>
        <w:rPr>
          <w:rFonts w:cs="Arial"/>
          <w:szCs w:val="18"/>
        </w:rPr>
      </w:pPr>
    </w:p>
    <w:p w14:paraId="35271C8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387E855E" w14:textId="77777777" w:rsidR="00886CD0" w:rsidRPr="003763B4" w:rsidRDefault="00886CD0" w:rsidP="00A85D2A">
      <w:pPr>
        <w:pStyle w:val="Glossary"/>
        <w:rPr>
          <w:rFonts w:cs="Arial"/>
          <w:szCs w:val="18"/>
        </w:rPr>
      </w:pPr>
    </w:p>
    <w:p w14:paraId="68CF3991" w14:textId="14951AF1"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CB3DE3">
        <w:rPr>
          <w:rFonts w:cs="Arial"/>
          <w:szCs w:val="18"/>
        </w:rPr>
        <w:t xml:space="preserve"> or contract</w:t>
      </w:r>
      <w:r w:rsidRPr="003763B4">
        <w:rPr>
          <w:rFonts w:cs="Arial"/>
          <w:szCs w:val="18"/>
        </w:rPr>
        <w:t xml:space="preserve"> without expectation of conducting or performing it </w:t>
      </w:r>
      <w:proofErr w:type="gramStart"/>
      <w:r w:rsidRPr="003763B4">
        <w:rPr>
          <w:rFonts w:cs="Arial"/>
          <w:szCs w:val="18"/>
        </w:rPr>
        <w:t>at a later time</w:t>
      </w:r>
      <w:proofErr w:type="gramEnd"/>
      <w:r w:rsidRPr="003763B4">
        <w:rPr>
          <w:rFonts w:cs="Arial"/>
          <w:szCs w:val="18"/>
        </w:rPr>
        <w:t>.</w:t>
      </w:r>
    </w:p>
    <w:p w14:paraId="70E06862" w14:textId="77777777" w:rsidR="00822F55" w:rsidRDefault="00822F55" w:rsidP="00A85D2A">
      <w:pPr>
        <w:pStyle w:val="Glossary"/>
        <w:rPr>
          <w:rFonts w:cs="Arial"/>
          <w:szCs w:val="18"/>
        </w:rPr>
      </w:pPr>
    </w:p>
    <w:p w14:paraId="6C116957"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7303249D" w14:textId="77777777" w:rsidR="00604D9D" w:rsidRDefault="00604D9D" w:rsidP="00822F55">
      <w:pPr>
        <w:pStyle w:val="Glossary"/>
        <w:rPr>
          <w:rFonts w:cs="Arial"/>
          <w:szCs w:val="18"/>
        </w:rPr>
      </w:pPr>
    </w:p>
    <w:p w14:paraId="5AA09E88" w14:textId="7EC444FE"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w:t>
      </w:r>
      <w:r w:rsidR="00CB3DE3">
        <w:t xml:space="preserve"> an addendum and/or</w:t>
      </w:r>
      <w:r w:rsidRPr="00541EE5">
        <w:t xml:space="preserve"> amendments to an executed purchase order</w:t>
      </w:r>
      <w:r>
        <w:t xml:space="preserve"> or contract.</w:t>
      </w:r>
    </w:p>
    <w:p w14:paraId="5EEEBF37" w14:textId="77777777" w:rsidR="00822F55" w:rsidRPr="003763B4" w:rsidRDefault="00822F55" w:rsidP="00A85D2A">
      <w:pPr>
        <w:pStyle w:val="Glossary"/>
        <w:rPr>
          <w:rFonts w:cs="Arial"/>
          <w:szCs w:val="18"/>
        </w:rPr>
      </w:pPr>
    </w:p>
    <w:p w14:paraId="082A8BD5"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63431E9A" w14:textId="77777777" w:rsidR="00886CD0" w:rsidRPr="003763B4" w:rsidRDefault="00886CD0" w:rsidP="00A85D2A">
      <w:pPr>
        <w:pStyle w:val="Glossary"/>
        <w:rPr>
          <w:rFonts w:cs="Arial"/>
          <w:szCs w:val="18"/>
        </w:rPr>
      </w:pPr>
    </w:p>
    <w:p w14:paraId="464409D1"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3B39642D" w14:textId="77777777" w:rsidR="00886CD0" w:rsidRPr="003763B4" w:rsidRDefault="00886CD0" w:rsidP="00A85D2A">
      <w:pPr>
        <w:pStyle w:val="Glossary"/>
        <w:rPr>
          <w:rFonts w:cs="Arial"/>
          <w:szCs w:val="18"/>
        </w:rPr>
      </w:pPr>
    </w:p>
    <w:p w14:paraId="23C4F69B"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6354D22" w14:textId="77777777" w:rsidR="00886CD0" w:rsidRPr="003763B4" w:rsidRDefault="00886CD0" w:rsidP="00A85D2A">
      <w:pPr>
        <w:pStyle w:val="Glossary"/>
        <w:rPr>
          <w:rFonts w:cs="Arial"/>
          <w:szCs w:val="18"/>
        </w:rPr>
      </w:pPr>
    </w:p>
    <w:p w14:paraId="55DCED5D"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178AE4BA" w14:textId="77777777" w:rsidR="00886CD0" w:rsidRPr="003763B4" w:rsidRDefault="00886CD0" w:rsidP="00A85D2A">
      <w:pPr>
        <w:pStyle w:val="Glossary"/>
        <w:rPr>
          <w:rFonts w:cs="Arial"/>
          <w:szCs w:val="18"/>
        </w:rPr>
      </w:pPr>
    </w:p>
    <w:p w14:paraId="4675622D" w14:textId="6F77F6BC"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CB3DE3">
        <w:rPr>
          <w:rFonts w:cs="Arial"/>
          <w:szCs w:val="18"/>
        </w:rPr>
        <w:t>administration</w:t>
      </w:r>
      <w:r w:rsidR="00CB3DE3" w:rsidRPr="003763B4">
        <w:rPr>
          <w:rFonts w:cs="Arial"/>
          <w:szCs w:val="18"/>
        </w:rPr>
        <w:t xml:space="preserve"> </w:t>
      </w:r>
      <w:r w:rsidRPr="003763B4">
        <w:rPr>
          <w:rFonts w:cs="Arial"/>
          <w:szCs w:val="18"/>
        </w:rPr>
        <w:t xml:space="preserve">of the contract which includes and is not limited to; contract signing, contract </w:t>
      </w:r>
      <w:r w:rsidRPr="003763B4">
        <w:rPr>
          <w:rFonts w:cs="Arial"/>
          <w:szCs w:val="18"/>
        </w:rPr>
        <w:lastRenderedPageBreak/>
        <w:t>amendments and any necessary legal actions.</w:t>
      </w:r>
    </w:p>
    <w:p w14:paraId="20443171" w14:textId="77777777" w:rsidR="002A646A" w:rsidRDefault="002A646A" w:rsidP="00A85D2A">
      <w:pPr>
        <w:pStyle w:val="Glossary"/>
        <w:rPr>
          <w:rFonts w:cs="Arial"/>
          <w:szCs w:val="18"/>
        </w:rPr>
      </w:pPr>
    </w:p>
    <w:p w14:paraId="73296E66"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177D41A8" w14:textId="77777777" w:rsidR="00EA7DBA" w:rsidRPr="003763B4" w:rsidRDefault="00EA7DBA" w:rsidP="00A85D2A">
      <w:pPr>
        <w:pStyle w:val="Glossary"/>
        <w:rPr>
          <w:rFonts w:cs="Arial"/>
          <w:szCs w:val="18"/>
          <w:highlight w:val="yellow"/>
        </w:rPr>
      </w:pPr>
    </w:p>
    <w:p w14:paraId="3B4C9496"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proofErr w:type="gramStart"/>
      <w:r w:rsidR="00C67D97" w:rsidRPr="003763B4">
        <w:rPr>
          <w:rFonts w:cs="Arial"/>
          <w:szCs w:val="18"/>
        </w:rPr>
        <w:t>day to day</w:t>
      </w:r>
      <w:proofErr w:type="gramEnd"/>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3ED0E12" w14:textId="77777777" w:rsidR="00EA7DBA" w:rsidRPr="003763B4" w:rsidRDefault="00EA7DBA" w:rsidP="003F38F3">
      <w:pPr>
        <w:pStyle w:val="Glossary"/>
        <w:rPr>
          <w:rFonts w:cs="Arial"/>
          <w:szCs w:val="18"/>
        </w:rPr>
      </w:pPr>
    </w:p>
    <w:p w14:paraId="38417845"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42AFBD97" w14:textId="77777777" w:rsidR="00513D7C" w:rsidRPr="003763B4" w:rsidRDefault="00513D7C" w:rsidP="003F38F3">
      <w:pPr>
        <w:pStyle w:val="Glossary"/>
        <w:rPr>
          <w:rFonts w:cs="Arial"/>
          <w:szCs w:val="18"/>
        </w:rPr>
      </w:pPr>
    </w:p>
    <w:p w14:paraId="6B09317B"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5ABC1D8A" w14:textId="77777777" w:rsidR="00057972" w:rsidRDefault="00057972" w:rsidP="00057972">
      <w:pPr>
        <w:pStyle w:val="Glossary"/>
      </w:pPr>
    </w:p>
    <w:p w14:paraId="7DC619A9"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33D36321" w14:textId="77777777" w:rsidR="005C1CEF" w:rsidRPr="003763B4" w:rsidRDefault="005C1CEF" w:rsidP="003F38F3">
      <w:pPr>
        <w:pStyle w:val="Glossary"/>
        <w:rPr>
          <w:rFonts w:cs="Arial"/>
          <w:szCs w:val="18"/>
        </w:rPr>
      </w:pPr>
    </w:p>
    <w:p w14:paraId="4F8EB0D8"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30232FBA" w14:textId="77777777" w:rsidR="00886CD0" w:rsidRPr="003763B4" w:rsidRDefault="00886CD0" w:rsidP="00A85D2A">
      <w:pPr>
        <w:pStyle w:val="Glossary"/>
        <w:rPr>
          <w:rFonts w:cs="Arial"/>
          <w:szCs w:val="18"/>
        </w:rPr>
      </w:pPr>
    </w:p>
    <w:p w14:paraId="50EAC391"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t>
      </w:r>
      <w:proofErr w:type="gramStart"/>
      <w:r w:rsidRPr="003763B4">
        <w:rPr>
          <w:rFonts w:cs="Arial"/>
          <w:szCs w:val="18"/>
        </w:rPr>
        <w:t>whether or not</w:t>
      </w:r>
      <w:proofErr w:type="gramEnd"/>
      <w:r w:rsidRPr="003763B4">
        <w:rPr>
          <w:rFonts w:cs="Arial"/>
          <w:szCs w:val="18"/>
        </w:rPr>
        <w:t xml:space="preserve">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595D7913" w14:textId="77777777" w:rsidR="00936B9E" w:rsidRPr="003763B4" w:rsidRDefault="00936B9E" w:rsidP="00A85D2A">
      <w:pPr>
        <w:pStyle w:val="Glossary"/>
        <w:rPr>
          <w:rFonts w:cs="Arial"/>
          <w:szCs w:val="18"/>
        </w:rPr>
      </w:pPr>
    </w:p>
    <w:p w14:paraId="71FAC137"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3BD349BA" w14:textId="77777777" w:rsidR="00936B9E" w:rsidRPr="003763B4" w:rsidRDefault="00936B9E" w:rsidP="00A85D2A">
      <w:pPr>
        <w:pStyle w:val="Glossary"/>
        <w:rPr>
          <w:rFonts w:cs="Arial"/>
          <w:szCs w:val="18"/>
        </w:rPr>
      </w:pPr>
    </w:p>
    <w:p w14:paraId="33C02A08"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6E1936FE" w14:textId="77777777" w:rsidR="00886CD0" w:rsidRPr="003763B4" w:rsidRDefault="00886CD0" w:rsidP="00A85D2A">
      <w:pPr>
        <w:pStyle w:val="Glossary"/>
        <w:rPr>
          <w:rFonts w:cs="Arial"/>
          <w:szCs w:val="18"/>
        </w:rPr>
      </w:pPr>
    </w:p>
    <w:p w14:paraId="585F900E"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65264492" w14:textId="77777777" w:rsidR="00886CD0" w:rsidRPr="003763B4" w:rsidRDefault="00886CD0" w:rsidP="00A85D2A">
      <w:pPr>
        <w:pStyle w:val="Glossary"/>
        <w:rPr>
          <w:rFonts w:cs="Arial"/>
          <w:szCs w:val="18"/>
        </w:rPr>
      </w:pPr>
    </w:p>
    <w:p w14:paraId="08218CEE"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0A282B8E" w14:textId="77777777" w:rsidR="00261246" w:rsidRPr="003763B4" w:rsidRDefault="00261246" w:rsidP="00261246">
      <w:pPr>
        <w:pStyle w:val="Glossary"/>
        <w:rPr>
          <w:rFonts w:cs="Arial"/>
          <w:szCs w:val="18"/>
        </w:rPr>
      </w:pPr>
    </w:p>
    <w:p w14:paraId="421B96B1" w14:textId="6BE6B02B"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CB3DE3">
        <w:rPr>
          <w:rFonts w:cs="Arial"/>
          <w:szCs w:val="18"/>
        </w:rPr>
        <w:t>Individuals selected</w:t>
      </w:r>
      <w:r w:rsidRPr="003763B4">
        <w:rPr>
          <w:rFonts w:cs="Arial"/>
          <w:szCs w:val="18"/>
        </w:rPr>
        <w:t xml:space="preserve"> by the requesting agency </w:t>
      </w:r>
      <w:r w:rsidR="00CB3DE3">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solicitations).</w:t>
      </w:r>
    </w:p>
    <w:p w14:paraId="3770CF4E" w14:textId="77777777" w:rsidR="00886CD0" w:rsidRPr="003763B4" w:rsidRDefault="00886CD0" w:rsidP="00A85D2A">
      <w:pPr>
        <w:pStyle w:val="Glossary"/>
        <w:rPr>
          <w:rFonts w:cs="Arial"/>
          <w:szCs w:val="18"/>
        </w:rPr>
      </w:pPr>
    </w:p>
    <w:p w14:paraId="7DCDB65A"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57D9A4C9" w14:textId="77777777" w:rsidR="00962CBD" w:rsidRPr="003763B4" w:rsidRDefault="00962CBD" w:rsidP="00A85D2A">
      <w:pPr>
        <w:pStyle w:val="Glossary"/>
        <w:rPr>
          <w:rFonts w:cs="Arial"/>
          <w:szCs w:val="18"/>
        </w:rPr>
      </w:pPr>
    </w:p>
    <w:p w14:paraId="09409AF5"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0E856001" w14:textId="77777777" w:rsidR="00886CD0" w:rsidRPr="003763B4" w:rsidRDefault="00886CD0" w:rsidP="00A85D2A">
      <w:pPr>
        <w:pStyle w:val="Glossary"/>
        <w:rPr>
          <w:rFonts w:cs="Arial"/>
          <w:szCs w:val="18"/>
        </w:rPr>
      </w:pPr>
    </w:p>
    <w:p w14:paraId="2DC0C647"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5783694F" w14:textId="77777777" w:rsidR="00057972" w:rsidRDefault="00057972" w:rsidP="00A85D2A">
      <w:pPr>
        <w:pStyle w:val="Glossary"/>
        <w:rPr>
          <w:rFonts w:cs="Arial"/>
          <w:szCs w:val="18"/>
        </w:rPr>
      </w:pPr>
    </w:p>
    <w:p w14:paraId="676BDB88"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FD1D676" w14:textId="77777777" w:rsidR="00DF2319" w:rsidRDefault="00DF2319" w:rsidP="00A85D2A">
      <w:pPr>
        <w:pStyle w:val="Glossary"/>
        <w:rPr>
          <w:rFonts w:cs="Arial"/>
          <w:szCs w:val="18"/>
        </w:rPr>
      </w:pPr>
    </w:p>
    <w:p w14:paraId="201D2F7B"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1AB34785" w14:textId="77777777" w:rsidR="00F94F2B" w:rsidRPr="003763B4" w:rsidRDefault="00F94F2B" w:rsidP="00A85D2A">
      <w:pPr>
        <w:pStyle w:val="Glossary"/>
        <w:rPr>
          <w:rFonts w:cs="Arial"/>
          <w:szCs w:val="18"/>
        </w:rPr>
      </w:pPr>
    </w:p>
    <w:p w14:paraId="6ACB77E1"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1AC2E648" w14:textId="77777777" w:rsidR="007257D1" w:rsidRPr="003763B4" w:rsidRDefault="007257D1" w:rsidP="00A85D2A">
      <w:pPr>
        <w:pStyle w:val="Glossary"/>
        <w:rPr>
          <w:rFonts w:cs="Arial"/>
          <w:szCs w:val="18"/>
        </w:rPr>
      </w:pPr>
    </w:p>
    <w:p w14:paraId="42090F3B"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709A1150" w14:textId="77777777" w:rsidR="005C1CEF" w:rsidRPr="003763B4" w:rsidRDefault="005C1CEF" w:rsidP="00A85D2A">
      <w:pPr>
        <w:pStyle w:val="Glossary"/>
        <w:rPr>
          <w:rFonts w:cs="Arial"/>
          <w:szCs w:val="18"/>
        </w:rPr>
      </w:pPr>
    </w:p>
    <w:p w14:paraId="619723D2"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7E460F92" w14:textId="77777777" w:rsidR="00886CD0" w:rsidRPr="003763B4" w:rsidRDefault="00886CD0" w:rsidP="00A85D2A">
      <w:pPr>
        <w:pStyle w:val="Glossary"/>
        <w:rPr>
          <w:rFonts w:cs="Arial"/>
          <w:szCs w:val="18"/>
        </w:rPr>
      </w:pPr>
    </w:p>
    <w:p w14:paraId="60D03D89"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2FD5A762" w14:textId="77777777" w:rsidR="009F2805" w:rsidRPr="003763B4" w:rsidRDefault="009F2805" w:rsidP="00A85D2A">
      <w:pPr>
        <w:pStyle w:val="Glossary"/>
        <w:rPr>
          <w:rFonts w:cs="Arial"/>
          <w:szCs w:val="18"/>
        </w:rPr>
      </w:pPr>
    </w:p>
    <w:p w14:paraId="328322AF"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6BD6635F" w14:textId="77777777" w:rsidR="00886CD0" w:rsidRPr="003763B4" w:rsidRDefault="00886CD0" w:rsidP="00A85D2A">
      <w:pPr>
        <w:pStyle w:val="Glossary"/>
        <w:rPr>
          <w:rFonts w:cs="Arial"/>
          <w:szCs w:val="18"/>
        </w:rPr>
      </w:pPr>
    </w:p>
    <w:p w14:paraId="1AAF1E83"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4B3249C0" w14:textId="77777777" w:rsidR="007F0D64" w:rsidRPr="003763B4" w:rsidRDefault="007F0D64" w:rsidP="00A85D2A">
      <w:pPr>
        <w:pStyle w:val="Glossary"/>
        <w:rPr>
          <w:rFonts w:cs="Arial"/>
          <w:szCs w:val="18"/>
        </w:rPr>
      </w:pPr>
    </w:p>
    <w:p w14:paraId="119E273E" w14:textId="77777777" w:rsidR="00CB3DE3" w:rsidRDefault="00CB3DE3" w:rsidP="00CB3DE3">
      <w:pPr>
        <w:pStyle w:val="Glossary"/>
        <w:rPr>
          <w:rFonts w:cs="Arial"/>
          <w:color w:val="333333"/>
          <w:szCs w:val="18"/>
          <w:shd w:val="clear" w:color="auto" w:fill="FFFFFF"/>
        </w:rPr>
      </w:pPr>
      <w:r>
        <w:rPr>
          <w:rFonts w:cs="Arial"/>
          <w:b/>
          <w:bCs/>
          <w:szCs w:val="18"/>
        </w:rPr>
        <w:lastRenderedPageBreak/>
        <w:t>Non-Responsive Proposal</w:t>
      </w:r>
      <w:r>
        <w:rPr>
          <w:rFonts w:cs="Arial"/>
          <w:szCs w:val="18"/>
        </w:rPr>
        <w:t xml:space="preserve">: </w:t>
      </w:r>
      <w:r>
        <w:rPr>
          <w:rStyle w:val="Strong"/>
          <w:rFonts w:cs="Arial"/>
          <w:color w:val="333333"/>
          <w:szCs w:val="18"/>
        </w:rPr>
        <w:t>Any proposal</w:t>
      </w:r>
      <w:r>
        <w:rPr>
          <w:rFonts w:cs="Arial"/>
          <w:color w:val="333333"/>
          <w:szCs w:val="18"/>
          <w:shd w:val="clear" w:color="auto" w:fill="FFFFFF"/>
        </w:rPr>
        <w:t xml:space="preserve"> that does not comply with the requirements of the Request </w:t>
      </w:r>
      <w:proofErr w:type="gramStart"/>
      <w:r>
        <w:rPr>
          <w:rFonts w:cs="Arial"/>
          <w:color w:val="333333"/>
          <w:szCs w:val="18"/>
          <w:shd w:val="clear" w:color="auto" w:fill="FFFFFF"/>
        </w:rPr>
        <w:t>For</w:t>
      </w:r>
      <w:proofErr w:type="gramEnd"/>
      <w:r>
        <w:rPr>
          <w:rFonts w:cs="Arial"/>
          <w:color w:val="333333"/>
          <w:szCs w:val="18"/>
          <w:shd w:val="clear" w:color="auto" w:fill="FFFFFF"/>
        </w:rPr>
        <w:t xml:space="preserve"> Proposal.</w:t>
      </w:r>
    </w:p>
    <w:p w14:paraId="7B5426E6" w14:textId="77777777" w:rsidR="00CB3DE3" w:rsidRDefault="00CB3DE3" w:rsidP="00CB3DE3">
      <w:pPr>
        <w:pStyle w:val="Glossary"/>
        <w:rPr>
          <w:rFonts w:cs="Arial"/>
          <w:szCs w:val="18"/>
        </w:rPr>
      </w:pPr>
    </w:p>
    <w:p w14:paraId="43165968"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4B70BB2E" w14:textId="77777777" w:rsidR="008E2939" w:rsidRPr="003763B4" w:rsidRDefault="008E2939" w:rsidP="00A85D2A">
      <w:pPr>
        <w:pStyle w:val="Glossary"/>
        <w:rPr>
          <w:rFonts w:cs="Arial"/>
          <w:szCs w:val="18"/>
        </w:rPr>
      </w:pPr>
    </w:p>
    <w:p w14:paraId="3EC9A9BB"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981327D" w14:textId="77777777" w:rsidR="00886CD0" w:rsidRPr="003763B4" w:rsidRDefault="00886CD0" w:rsidP="00A85D2A">
      <w:pPr>
        <w:pStyle w:val="Glossary"/>
        <w:rPr>
          <w:rFonts w:cs="Arial"/>
          <w:szCs w:val="18"/>
        </w:rPr>
      </w:pPr>
    </w:p>
    <w:p w14:paraId="4C7AD128"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EB6CD04" w14:textId="77777777" w:rsidR="00886CD0" w:rsidRPr="003763B4" w:rsidRDefault="00886CD0" w:rsidP="00A85D2A">
      <w:pPr>
        <w:pStyle w:val="Glossary"/>
        <w:rPr>
          <w:rFonts w:cs="Arial"/>
          <w:szCs w:val="18"/>
        </w:rPr>
      </w:pPr>
    </w:p>
    <w:p w14:paraId="2BA64324"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246A7A0C" w14:textId="77777777" w:rsidR="00886CD0" w:rsidRPr="003763B4" w:rsidRDefault="00886CD0" w:rsidP="00A85D2A">
      <w:pPr>
        <w:pStyle w:val="Glossary"/>
        <w:rPr>
          <w:rFonts w:cs="Arial"/>
          <w:szCs w:val="18"/>
        </w:rPr>
      </w:pPr>
    </w:p>
    <w:p w14:paraId="23D8DA27"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5135E20F" w14:textId="77777777" w:rsidR="00604D9D" w:rsidRDefault="00604D9D" w:rsidP="00A85D2A">
      <w:pPr>
        <w:pStyle w:val="Glossary"/>
        <w:rPr>
          <w:rFonts w:cs="Arial"/>
          <w:szCs w:val="18"/>
        </w:rPr>
      </w:pPr>
    </w:p>
    <w:p w14:paraId="1B2E35C3"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56D14B49" w14:textId="77777777" w:rsidR="004E6057" w:rsidRPr="008F46EF" w:rsidRDefault="004E6057" w:rsidP="008F46EF">
      <w:pPr>
        <w:pStyle w:val="Glossary"/>
      </w:pPr>
    </w:p>
    <w:p w14:paraId="36421A5E"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20FA62BD" w14:textId="77777777" w:rsidR="00886CD0" w:rsidRPr="003763B4" w:rsidRDefault="00886CD0" w:rsidP="00A85D2A">
      <w:pPr>
        <w:pStyle w:val="Glossary"/>
        <w:rPr>
          <w:rFonts w:cs="Arial"/>
          <w:szCs w:val="18"/>
        </w:rPr>
      </w:pPr>
    </w:p>
    <w:p w14:paraId="40AAB74A"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7046686C" w14:textId="77777777" w:rsidR="00886CD0" w:rsidRPr="003763B4" w:rsidRDefault="00886CD0" w:rsidP="00A85D2A">
      <w:pPr>
        <w:pStyle w:val="Glossary"/>
        <w:rPr>
          <w:rFonts w:cs="Arial"/>
          <w:szCs w:val="18"/>
        </w:rPr>
      </w:pPr>
    </w:p>
    <w:p w14:paraId="5820EF91"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02938318" w14:textId="77777777" w:rsidR="00886CD0" w:rsidRPr="003763B4" w:rsidRDefault="00886CD0" w:rsidP="00A85D2A">
      <w:pPr>
        <w:pStyle w:val="Glossary"/>
        <w:rPr>
          <w:rFonts w:cs="Arial"/>
          <w:szCs w:val="18"/>
        </w:rPr>
      </w:pPr>
    </w:p>
    <w:p w14:paraId="7018D508"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03B17F49" w14:textId="77777777" w:rsidR="00886CD0" w:rsidRPr="003763B4" w:rsidRDefault="00886CD0" w:rsidP="00A85D2A">
      <w:pPr>
        <w:pStyle w:val="Glossary"/>
        <w:rPr>
          <w:rFonts w:cs="Arial"/>
          <w:szCs w:val="18"/>
        </w:rPr>
      </w:pPr>
    </w:p>
    <w:p w14:paraId="4B6CC2CD"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679FD8D" w14:textId="77777777" w:rsidR="00886CD0" w:rsidRPr="003763B4" w:rsidRDefault="00886CD0" w:rsidP="00A85D2A">
      <w:pPr>
        <w:pStyle w:val="Glossary"/>
        <w:rPr>
          <w:rFonts w:cs="Arial"/>
          <w:szCs w:val="18"/>
        </w:rPr>
      </w:pPr>
    </w:p>
    <w:p w14:paraId="3100E436" w14:textId="6F8A86F6"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w:t>
      </w:r>
      <w:r w:rsidR="00CB3DE3">
        <w:t>Bidder’s</w:t>
      </w:r>
      <w:r w:rsidR="00EE3EBB" w:rsidRPr="00476C88">
        <w:t xml:space="preserve"> response to a written solicitation</w:t>
      </w:r>
      <w:r w:rsidR="00CB3DE3">
        <w:t>.</w:t>
      </w:r>
    </w:p>
    <w:p w14:paraId="0A3FCB3B" w14:textId="77777777" w:rsidR="00886CD0" w:rsidRPr="003763B4" w:rsidRDefault="00886CD0" w:rsidP="00A85D2A">
      <w:pPr>
        <w:pStyle w:val="Glossary"/>
        <w:rPr>
          <w:rFonts w:cs="Arial"/>
          <w:szCs w:val="18"/>
        </w:rPr>
      </w:pPr>
    </w:p>
    <w:p w14:paraId="4C64413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D26D052" w14:textId="77777777" w:rsidR="00886CD0" w:rsidRPr="003763B4" w:rsidRDefault="00886CD0" w:rsidP="00A85D2A">
      <w:pPr>
        <w:pStyle w:val="Glossary"/>
        <w:rPr>
          <w:rFonts w:cs="Arial"/>
          <w:szCs w:val="18"/>
        </w:rPr>
      </w:pPr>
    </w:p>
    <w:p w14:paraId="15129E80" w14:textId="714B535F"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CB3DE3">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CB3DE3">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06575DA2" w14:textId="77777777" w:rsidR="00A91522" w:rsidRPr="003763B4" w:rsidRDefault="00A91522" w:rsidP="00A85D2A">
      <w:pPr>
        <w:pStyle w:val="Glossary"/>
        <w:rPr>
          <w:rFonts w:cs="Arial"/>
          <w:szCs w:val="18"/>
        </w:rPr>
      </w:pPr>
    </w:p>
    <w:p w14:paraId="60AFCE1E"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53832C90" w14:textId="77777777" w:rsidR="00886CD0" w:rsidRPr="003763B4" w:rsidRDefault="00886CD0" w:rsidP="00A85D2A">
      <w:pPr>
        <w:pStyle w:val="Glossary"/>
        <w:rPr>
          <w:rFonts w:cs="Arial"/>
          <w:szCs w:val="18"/>
        </w:rPr>
      </w:pPr>
    </w:p>
    <w:p w14:paraId="6A517E15"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535EC970" w14:textId="77777777" w:rsidR="00886CD0" w:rsidRPr="003763B4" w:rsidRDefault="00886CD0" w:rsidP="00A85D2A">
      <w:pPr>
        <w:pStyle w:val="Glossary"/>
        <w:rPr>
          <w:rFonts w:cs="Arial"/>
          <w:szCs w:val="18"/>
        </w:rPr>
      </w:pPr>
    </w:p>
    <w:p w14:paraId="7662B769"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4231C4C" w14:textId="77777777" w:rsidR="001321EE" w:rsidRPr="003763B4" w:rsidRDefault="001321EE" w:rsidP="00A85D2A">
      <w:pPr>
        <w:pStyle w:val="Glossary"/>
        <w:rPr>
          <w:rFonts w:cs="Arial"/>
          <w:szCs w:val="18"/>
        </w:rPr>
      </w:pPr>
    </w:p>
    <w:p w14:paraId="120171D8"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5C7923F7" w14:textId="77777777" w:rsidR="001321EE" w:rsidRPr="003763B4" w:rsidRDefault="001321EE" w:rsidP="00A85D2A">
      <w:pPr>
        <w:pStyle w:val="Glossary"/>
        <w:rPr>
          <w:rFonts w:cs="Arial"/>
          <w:szCs w:val="18"/>
        </w:rPr>
      </w:pPr>
    </w:p>
    <w:p w14:paraId="2E6592EC"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w:t>
      </w:r>
      <w:r w:rsidR="005065E4">
        <w:rPr>
          <w:rFonts w:cs="Arial"/>
          <w:szCs w:val="18"/>
        </w:rPr>
        <w:t>contractor</w:t>
      </w:r>
      <w:r w:rsidR="003A6E9A">
        <w:rPr>
          <w:rFonts w:cs="Arial"/>
          <w:szCs w:val="18"/>
        </w:rPr>
        <w:t>’</w:t>
      </w:r>
      <w:r w:rsidR="000C46B7" w:rsidRPr="003763B4">
        <w:rPr>
          <w:rFonts w:cs="Arial"/>
          <w:szCs w:val="18"/>
        </w:rPr>
        <w:t xml:space="preserve">s requesting information for a potential future solicitation.  The RFI is typically used as a research and information gathering tool for preparation of a solicitation. </w:t>
      </w:r>
    </w:p>
    <w:p w14:paraId="7B26E3E9"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1E024DFE" w14:textId="77777777" w:rsidR="00886CD0" w:rsidRPr="003763B4" w:rsidRDefault="00886CD0" w:rsidP="00A85D2A">
      <w:pPr>
        <w:pStyle w:val="Glossary"/>
        <w:rPr>
          <w:rFonts w:cs="Arial"/>
          <w:szCs w:val="18"/>
        </w:rPr>
      </w:pPr>
    </w:p>
    <w:p w14:paraId="5976D5ED"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 xml:space="preserve">all requirements </w:t>
      </w:r>
      <w:r w:rsidRPr="003763B4">
        <w:rPr>
          <w:rFonts w:cs="Arial"/>
          <w:szCs w:val="18"/>
        </w:rPr>
        <w:lastRenderedPageBreak/>
        <w:t>with integrity and reliability to assure good faith performance.</w:t>
      </w:r>
    </w:p>
    <w:p w14:paraId="3EF9B7F8" w14:textId="77777777" w:rsidR="001321EE" w:rsidRPr="003763B4" w:rsidRDefault="001321EE" w:rsidP="00A85D2A">
      <w:pPr>
        <w:pStyle w:val="Glossary"/>
        <w:rPr>
          <w:rFonts w:cs="Arial"/>
          <w:szCs w:val="18"/>
        </w:rPr>
      </w:pPr>
    </w:p>
    <w:p w14:paraId="0D137AE4" w14:textId="50F36078" w:rsidR="001321EE" w:rsidRPr="003763B4" w:rsidRDefault="001321EE" w:rsidP="00A85D2A">
      <w:pPr>
        <w:pStyle w:val="Glossary"/>
        <w:rPr>
          <w:rFonts w:cs="Arial"/>
          <w:szCs w:val="18"/>
        </w:rPr>
      </w:pPr>
      <w:r w:rsidRPr="003763B4">
        <w:rPr>
          <w:rStyle w:val="Glossary-Bold"/>
          <w:rFonts w:cs="Arial"/>
          <w:szCs w:val="18"/>
        </w:rPr>
        <w:t xml:space="preserve">Responsive </w:t>
      </w:r>
      <w:r w:rsidR="00CB3DE3">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CB3DE3">
        <w:rPr>
          <w:rFonts w:cs="Arial"/>
          <w:szCs w:val="18"/>
        </w:rPr>
        <w:t>bidder</w:t>
      </w:r>
      <w:r w:rsidR="00CB3DE3"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3F5E2F7B" w14:textId="77777777" w:rsidR="0050020B" w:rsidRPr="003763B4" w:rsidRDefault="0050020B" w:rsidP="00A85D2A">
      <w:pPr>
        <w:pStyle w:val="Glossary"/>
        <w:rPr>
          <w:rFonts w:cs="Arial"/>
          <w:szCs w:val="18"/>
        </w:rPr>
      </w:pPr>
    </w:p>
    <w:p w14:paraId="1B50536F"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739D8351" w14:textId="77777777" w:rsidR="00886CD0" w:rsidRPr="003763B4" w:rsidRDefault="00886CD0" w:rsidP="00A85D2A">
      <w:pPr>
        <w:pStyle w:val="Glossary"/>
        <w:rPr>
          <w:rFonts w:cs="Arial"/>
          <w:szCs w:val="18"/>
        </w:rPr>
      </w:pPr>
    </w:p>
    <w:p w14:paraId="7CC3AAE4"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797FDF64" w14:textId="77777777" w:rsidR="005C1CEF" w:rsidRPr="003763B4" w:rsidRDefault="005C1CEF" w:rsidP="005C1CEF">
      <w:pPr>
        <w:pStyle w:val="Glossary"/>
        <w:rPr>
          <w:rFonts w:cs="Arial"/>
          <w:szCs w:val="18"/>
        </w:rPr>
      </w:pPr>
    </w:p>
    <w:p w14:paraId="39A9F531"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8302800" w14:textId="77777777" w:rsidR="00E144A6" w:rsidRPr="003763B4" w:rsidRDefault="00E144A6" w:rsidP="00A85D2A">
      <w:pPr>
        <w:pStyle w:val="Glossary"/>
        <w:rPr>
          <w:rStyle w:val="Glossary-Bold"/>
          <w:rFonts w:cs="Arial"/>
          <w:szCs w:val="18"/>
        </w:rPr>
      </w:pPr>
    </w:p>
    <w:p w14:paraId="6C309428"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EB0B446" w14:textId="77777777" w:rsidR="00491633" w:rsidRDefault="00491633" w:rsidP="00A85D2A">
      <w:pPr>
        <w:pStyle w:val="Glossary"/>
        <w:rPr>
          <w:rFonts w:cs="Arial"/>
          <w:szCs w:val="18"/>
        </w:rPr>
      </w:pPr>
    </w:p>
    <w:p w14:paraId="7C00B113"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41962954" w14:textId="77777777" w:rsidR="00DB3AF8" w:rsidRDefault="00DB3AF8" w:rsidP="00A85D2A">
      <w:pPr>
        <w:pStyle w:val="Glossary"/>
        <w:rPr>
          <w:rFonts w:cs="Arial"/>
          <w:szCs w:val="18"/>
        </w:rPr>
      </w:pPr>
    </w:p>
    <w:p w14:paraId="38BC4612"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29D8F01D" w14:textId="77777777" w:rsidR="00886CD0" w:rsidRPr="003763B4" w:rsidRDefault="00886CD0" w:rsidP="00A85D2A">
      <w:pPr>
        <w:pStyle w:val="Glossary"/>
        <w:rPr>
          <w:rFonts w:cs="Arial"/>
          <w:szCs w:val="18"/>
        </w:rPr>
      </w:pPr>
    </w:p>
    <w:p w14:paraId="02805EA2"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w:t>
      </w:r>
      <w:proofErr w:type="gramStart"/>
      <w:r w:rsidRPr="003763B4">
        <w:rPr>
          <w:rFonts w:cs="Arial"/>
          <w:szCs w:val="18"/>
        </w:rPr>
        <w:t>function, or</w:t>
      </w:r>
      <w:proofErr w:type="gramEnd"/>
      <w:r w:rsidRPr="003763B4">
        <w:rPr>
          <w:rFonts w:cs="Arial"/>
          <w:szCs w:val="18"/>
        </w:rPr>
        <w:t xml:space="preserve">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11BB1504" w14:textId="77777777" w:rsidR="00886CD0" w:rsidRPr="003763B4" w:rsidRDefault="00886CD0" w:rsidP="00A85D2A">
      <w:pPr>
        <w:pStyle w:val="Glossary"/>
        <w:rPr>
          <w:rFonts w:cs="Arial"/>
          <w:szCs w:val="18"/>
        </w:rPr>
      </w:pPr>
    </w:p>
    <w:p w14:paraId="5121FBB8"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1FC29458" w14:textId="77777777" w:rsidR="007A7802" w:rsidRDefault="007A7802" w:rsidP="00A85D2A">
      <w:pPr>
        <w:pStyle w:val="Glossary"/>
        <w:rPr>
          <w:rFonts w:cs="Arial"/>
          <w:szCs w:val="18"/>
        </w:rPr>
      </w:pPr>
    </w:p>
    <w:p w14:paraId="06C1A6EC"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4E2D72FE" w14:textId="77777777" w:rsidR="00886CD0" w:rsidRPr="003763B4" w:rsidRDefault="00886CD0" w:rsidP="00A85D2A">
      <w:pPr>
        <w:pStyle w:val="Glossary"/>
        <w:rPr>
          <w:rFonts w:cs="Arial"/>
          <w:szCs w:val="18"/>
        </w:rPr>
      </w:pPr>
    </w:p>
    <w:p w14:paraId="40A14A26"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6A65F69" w14:textId="77777777" w:rsidR="009E6591" w:rsidRPr="003763B4" w:rsidRDefault="009E6591" w:rsidP="009E6591">
      <w:pPr>
        <w:pStyle w:val="Glossary"/>
        <w:rPr>
          <w:rStyle w:val="Glossary-Bold"/>
          <w:rFonts w:cs="Arial"/>
          <w:szCs w:val="18"/>
        </w:rPr>
      </w:pPr>
    </w:p>
    <w:p w14:paraId="37A6FD30" w14:textId="2FF025B8"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CB3DE3">
        <w:rPr>
          <w:rFonts w:cs="Arial"/>
          <w:szCs w:val="18"/>
        </w:rPr>
        <w:t xml:space="preserve">bidder </w:t>
      </w:r>
      <w:r w:rsidRPr="003763B4">
        <w:rPr>
          <w:rFonts w:cs="Arial"/>
          <w:szCs w:val="18"/>
        </w:rPr>
        <w:t xml:space="preserve">to distinguish its product from those of others, registered with the U.S. Patent and Trademark Office. </w:t>
      </w:r>
    </w:p>
    <w:p w14:paraId="1C4BDD33" w14:textId="77777777" w:rsidR="00886CD0" w:rsidRPr="003763B4" w:rsidRDefault="00886CD0" w:rsidP="00A85D2A">
      <w:pPr>
        <w:pStyle w:val="Glossary"/>
        <w:rPr>
          <w:rFonts w:cs="Arial"/>
          <w:szCs w:val="18"/>
        </w:rPr>
      </w:pPr>
    </w:p>
    <w:p w14:paraId="2571C14D"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18115D4C" w14:textId="77777777" w:rsidR="006D2196" w:rsidRDefault="006D2196" w:rsidP="006D2196">
      <w:pPr>
        <w:pStyle w:val="Glossary"/>
        <w:rPr>
          <w:rFonts w:cs="Arial"/>
          <w:szCs w:val="18"/>
        </w:rPr>
      </w:pPr>
    </w:p>
    <w:p w14:paraId="6D34FA88"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247C3004" w14:textId="77777777" w:rsidR="006D2196" w:rsidRDefault="006D2196" w:rsidP="006D2196">
      <w:pPr>
        <w:pStyle w:val="Glossary"/>
        <w:rPr>
          <w:rFonts w:cs="Arial"/>
          <w:szCs w:val="18"/>
        </w:rPr>
      </w:pPr>
    </w:p>
    <w:p w14:paraId="4B4ABFA0" w14:textId="15D56FB6"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sidR="00CB3DE3">
        <w:rPr>
          <w:rFonts w:cs="Arial"/>
          <w:szCs w:val="18"/>
        </w:rPr>
        <w:t>An individual or entity lawfully conducting business with the State.</w:t>
      </w:r>
    </w:p>
    <w:p w14:paraId="0DA6437B" w14:textId="77777777" w:rsidR="006D2196" w:rsidRPr="003763B4" w:rsidRDefault="006D2196" w:rsidP="00A85D2A">
      <w:pPr>
        <w:pStyle w:val="Glossary"/>
        <w:rPr>
          <w:rFonts w:cs="Arial"/>
          <w:szCs w:val="18"/>
        </w:rPr>
      </w:pPr>
    </w:p>
    <w:p w14:paraId="3E777DCE"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922238D" w14:textId="77777777" w:rsidR="006F518E" w:rsidRPr="003763B4" w:rsidRDefault="006F518E" w:rsidP="006F518E">
      <w:pPr>
        <w:pStyle w:val="Glossary"/>
        <w:rPr>
          <w:rFonts w:cs="Arial"/>
          <w:szCs w:val="18"/>
          <w:highlight w:val="black"/>
        </w:rPr>
      </w:pPr>
    </w:p>
    <w:p w14:paraId="7DBA9848" w14:textId="77777777" w:rsidR="009E6591" w:rsidRDefault="009E6591" w:rsidP="009E6591">
      <w:pPr>
        <w:pStyle w:val="Glossary"/>
        <w:rPr>
          <w:rFonts w:cs="Arial"/>
          <w:szCs w:val="18"/>
        </w:rPr>
      </w:pPr>
      <w:proofErr w:type="gramStart"/>
      <w:r w:rsidRPr="003763B4">
        <w:rPr>
          <w:rStyle w:val="Glossary-Bold"/>
          <w:rFonts w:cs="Arial"/>
          <w:szCs w:val="18"/>
        </w:rPr>
        <w:t>Work Day</w:t>
      </w:r>
      <w:proofErr w:type="gramEnd"/>
      <w:r w:rsidRPr="003763B4">
        <w:rPr>
          <w:rStyle w:val="Glossary-Bold"/>
          <w:rFonts w:cs="Arial"/>
          <w:szCs w:val="18"/>
        </w:rPr>
        <w:t xml:space="preserve">:  </w:t>
      </w:r>
      <w:r w:rsidRPr="003763B4">
        <w:rPr>
          <w:rFonts w:cs="Arial"/>
          <w:szCs w:val="18"/>
        </w:rPr>
        <w:t>See Business Da</w:t>
      </w:r>
      <w:r w:rsidR="000C4633">
        <w:rPr>
          <w:rFonts w:cs="Arial"/>
          <w:szCs w:val="18"/>
        </w:rPr>
        <w:t>y.</w:t>
      </w:r>
    </w:p>
    <w:p w14:paraId="7A710DF8" w14:textId="77777777" w:rsidR="002972A7" w:rsidRDefault="002972A7" w:rsidP="009E6591">
      <w:pPr>
        <w:pStyle w:val="Glossary"/>
        <w:rPr>
          <w:rFonts w:cs="Arial"/>
          <w:szCs w:val="18"/>
        </w:rPr>
      </w:pPr>
    </w:p>
    <w:p w14:paraId="5E31E132" w14:textId="77777777" w:rsidR="002972A7" w:rsidRDefault="002972A7" w:rsidP="002D0B61">
      <w:pPr>
        <w:pStyle w:val="Heading1"/>
      </w:pPr>
      <w:r w:rsidRPr="002D0B61">
        <w:br w:type="page"/>
      </w:r>
      <w:bookmarkStart w:id="14" w:name="_Toc12889432"/>
      <w:bookmarkStart w:id="15" w:name="_Toc112168204"/>
      <w:r w:rsidRPr="002D0B61">
        <w:lastRenderedPageBreak/>
        <w:t>ACRONYM LIST</w:t>
      </w:r>
      <w:bookmarkEnd w:id="14"/>
      <w:bookmarkEnd w:id="15"/>
    </w:p>
    <w:p w14:paraId="3A992FFA" w14:textId="77777777" w:rsidR="002D0B61" w:rsidRPr="002D0B61" w:rsidRDefault="002D0B61" w:rsidP="002D0B61">
      <w:pPr>
        <w:pStyle w:val="Glossary"/>
        <w:rPr>
          <w:highlight w:val="black"/>
        </w:rPr>
      </w:pPr>
    </w:p>
    <w:p w14:paraId="21D26A7B" w14:textId="77777777" w:rsidR="00847242" w:rsidRPr="00AA3593" w:rsidRDefault="00847242" w:rsidP="00AA3593">
      <w:pPr>
        <w:pStyle w:val="Glossary"/>
      </w:pPr>
      <w:r w:rsidRPr="00AA3593">
        <w:rPr>
          <w:rStyle w:val="Glossary-Bold"/>
        </w:rPr>
        <w:t>ARO</w:t>
      </w:r>
      <w:r w:rsidRPr="00AA3593">
        <w:t xml:space="preserve"> – After Receipt of Order</w:t>
      </w:r>
    </w:p>
    <w:p w14:paraId="204BB04D" w14:textId="77777777" w:rsidR="00847242" w:rsidRPr="00AA3593" w:rsidRDefault="00847242" w:rsidP="00AA3593">
      <w:pPr>
        <w:pStyle w:val="Glossary"/>
      </w:pPr>
    </w:p>
    <w:p w14:paraId="12B7359E" w14:textId="77777777" w:rsidR="00847242" w:rsidRPr="00AA3593" w:rsidRDefault="00847242" w:rsidP="00AA3593">
      <w:pPr>
        <w:pStyle w:val="Glossary"/>
      </w:pPr>
      <w:r w:rsidRPr="00AA3593">
        <w:rPr>
          <w:rStyle w:val="Glossary-Bold"/>
        </w:rPr>
        <w:t>ACH</w:t>
      </w:r>
      <w:r w:rsidRPr="00AA3593">
        <w:t xml:space="preserve"> – Automated Clearing House</w:t>
      </w:r>
    </w:p>
    <w:p w14:paraId="1990B85B" w14:textId="77777777" w:rsidR="00847242" w:rsidRPr="00AA3593" w:rsidRDefault="00847242" w:rsidP="00AA3593">
      <w:pPr>
        <w:pStyle w:val="Glossary"/>
      </w:pPr>
    </w:p>
    <w:p w14:paraId="5FFD393F" w14:textId="77777777" w:rsidR="00847242" w:rsidRPr="00AA3593" w:rsidRDefault="00847242" w:rsidP="00AA3593">
      <w:pPr>
        <w:pStyle w:val="Glossary"/>
      </w:pPr>
      <w:r w:rsidRPr="00AA3593">
        <w:rPr>
          <w:rStyle w:val="Glossary-Bold"/>
        </w:rPr>
        <w:t>BAFO</w:t>
      </w:r>
      <w:r w:rsidRPr="00AA3593">
        <w:t xml:space="preserve"> – Best and Final Offer</w:t>
      </w:r>
    </w:p>
    <w:p w14:paraId="108A1CF3" w14:textId="77777777" w:rsidR="00847242" w:rsidRPr="00AA3593" w:rsidRDefault="00847242" w:rsidP="00AA3593">
      <w:pPr>
        <w:pStyle w:val="Glossary"/>
      </w:pPr>
    </w:p>
    <w:p w14:paraId="1D8561CF" w14:textId="77777777" w:rsidR="00847242" w:rsidRPr="00AA3593" w:rsidRDefault="00847242" w:rsidP="00AA3593">
      <w:pPr>
        <w:pStyle w:val="Glossary"/>
      </w:pPr>
      <w:r w:rsidRPr="00AA3593">
        <w:rPr>
          <w:rStyle w:val="Glossary-Bold"/>
        </w:rPr>
        <w:t>COI</w:t>
      </w:r>
      <w:r w:rsidRPr="00AA3593">
        <w:t xml:space="preserve"> – Certificate of Insurance</w:t>
      </w:r>
    </w:p>
    <w:p w14:paraId="2105F946" w14:textId="77777777" w:rsidR="00847242" w:rsidRPr="00AA3593" w:rsidRDefault="00847242" w:rsidP="00AA3593">
      <w:pPr>
        <w:pStyle w:val="Glossary"/>
      </w:pPr>
    </w:p>
    <w:p w14:paraId="7D38B94F" w14:textId="77777777" w:rsidR="00847242" w:rsidRPr="00AA3593" w:rsidRDefault="00847242" w:rsidP="00AA3593">
      <w:pPr>
        <w:pStyle w:val="Glossary"/>
      </w:pPr>
      <w:r w:rsidRPr="00AA3593">
        <w:rPr>
          <w:rStyle w:val="Glossary-Bold"/>
        </w:rPr>
        <w:t>CPU</w:t>
      </w:r>
      <w:r w:rsidRPr="00AA3593">
        <w:t xml:space="preserve"> – Central Processing Unit</w:t>
      </w:r>
    </w:p>
    <w:p w14:paraId="042A0576" w14:textId="77777777" w:rsidR="00847242" w:rsidRPr="00AA3593" w:rsidRDefault="00847242" w:rsidP="00AA3593">
      <w:pPr>
        <w:pStyle w:val="Glossary"/>
      </w:pPr>
    </w:p>
    <w:p w14:paraId="5B2039C9"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7E55BD84" w14:textId="77777777" w:rsidR="00847242" w:rsidRPr="00AA3593" w:rsidRDefault="00847242" w:rsidP="00AA3593">
      <w:pPr>
        <w:pStyle w:val="Glossary"/>
      </w:pPr>
    </w:p>
    <w:p w14:paraId="61D0C449" w14:textId="77777777" w:rsidR="005D6870" w:rsidRDefault="005D6870" w:rsidP="00AA3593">
      <w:pPr>
        <w:pStyle w:val="Glossary"/>
      </w:pPr>
      <w:r w:rsidRPr="005D6870">
        <w:rPr>
          <w:b/>
          <w:bCs/>
        </w:rPr>
        <w:t>NPERS</w:t>
      </w:r>
      <w:r>
        <w:t xml:space="preserve"> – Nebraska </w:t>
      </w:r>
      <w:r w:rsidRPr="005D6870">
        <w:t>Public Employee Retirement Systems</w:t>
      </w:r>
    </w:p>
    <w:p w14:paraId="210717B0" w14:textId="77777777" w:rsidR="005D6870" w:rsidRDefault="005D6870" w:rsidP="00AA3593">
      <w:pPr>
        <w:pStyle w:val="Glossary"/>
      </w:pPr>
    </w:p>
    <w:p w14:paraId="28247562" w14:textId="77777777" w:rsidR="005D6870" w:rsidRDefault="005D6870" w:rsidP="00AA3593">
      <w:pPr>
        <w:pStyle w:val="Glossary"/>
      </w:pPr>
      <w:r w:rsidRPr="00997832">
        <w:rPr>
          <w:b/>
          <w:bCs/>
        </w:rPr>
        <w:t>NPRIS</w:t>
      </w:r>
      <w:r>
        <w:t xml:space="preserve"> – Nebraska Public Retirement Information System</w:t>
      </w:r>
    </w:p>
    <w:p w14:paraId="19B7FE28" w14:textId="77777777" w:rsidR="005D6870" w:rsidRDefault="005D6870" w:rsidP="00AA3593">
      <w:pPr>
        <w:pStyle w:val="Glossary"/>
      </w:pPr>
    </w:p>
    <w:p w14:paraId="429DF7EF" w14:textId="77777777" w:rsidR="005D6870" w:rsidRDefault="005D6870" w:rsidP="00AA3593">
      <w:pPr>
        <w:pStyle w:val="Glossary"/>
      </w:pPr>
      <w:r w:rsidRPr="005D6870">
        <w:rPr>
          <w:b/>
          <w:bCs/>
        </w:rPr>
        <w:t>OCIO –</w:t>
      </w:r>
      <w:r>
        <w:t xml:space="preserve"> Office of the Chief Information Officer</w:t>
      </w:r>
    </w:p>
    <w:p w14:paraId="413D5687" w14:textId="77777777" w:rsidR="005D6870" w:rsidRDefault="005D6870" w:rsidP="00AA3593">
      <w:pPr>
        <w:pStyle w:val="Glossary"/>
      </w:pPr>
    </w:p>
    <w:p w14:paraId="692D568D" w14:textId="77777777" w:rsidR="005D6870" w:rsidRDefault="005D6870" w:rsidP="00AA3593">
      <w:pPr>
        <w:pStyle w:val="Glossary"/>
      </w:pPr>
      <w:r w:rsidRPr="005D6870">
        <w:rPr>
          <w:b/>
          <w:bCs/>
        </w:rPr>
        <w:t>OPS –</w:t>
      </w:r>
      <w:r>
        <w:t xml:space="preserve"> Omaha Public Schools</w:t>
      </w:r>
    </w:p>
    <w:p w14:paraId="0B5E5371" w14:textId="77777777" w:rsidR="005D6870" w:rsidRDefault="005D6870" w:rsidP="00AA3593">
      <w:pPr>
        <w:pStyle w:val="Glossary"/>
      </w:pPr>
    </w:p>
    <w:p w14:paraId="3CB3BEF6" w14:textId="77777777" w:rsidR="005D6870" w:rsidRPr="005D6870" w:rsidRDefault="005D6870" w:rsidP="00AA3593">
      <w:pPr>
        <w:pStyle w:val="Glossary"/>
        <w:rPr>
          <w:b/>
          <w:bCs/>
        </w:rPr>
      </w:pPr>
      <w:r w:rsidRPr="005D6870">
        <w:rPr>
          <w:b/>
          <w:bCs/>
        </w:rPr>
        <w:t>OSERS</w:t>
      </w:r>
      <w:r>
        <w:rPr>
          <w:b/>
          <w:bCs/>
        </w:rPr>
        <w:t xml:space="preserve"> </w:t>
      </w:r>
      <w:r w:rsidRPr="005D6870">
        <w:t>– Omaha School Employees Retirement System</w:t>
      </w:r>
    </w:p>
    <w:p w14:paraId="56B1C3F3" w14:textId="77777777" w:rsidR="002253D6" w:rsidRPr="00AA3593" w:rsidRDefault="002253D6" w:rsidP="00AA3593">
      <w:pPr>
        <w:pStyle w:val="Glossary"/>
      </w:pPr>
    </w:p>
    <w:p w14:paraId="7AFA87F5" w14:textId="77777777" w:rsidR="005D6870" w:rsidRDefault="005D6870" w:rsidP="00AA3593">
      <w:pPr>
        <w:pStyle w:val="Glossary"/>
      </w:pPr>
      <w:r w:rsidRPr="005D6870">
        <w:rPr>
          <w:b/>
          <w:bCs/>
        </w:rPr>
        <w:t>PERB –</w:t>
      </w:r>
      <w:r>
        <w:t xml:space="preserve"> Public Employees Retirement Board</w:t>
      </w:r>
    </w:p>
    <w:p w14:paraId="783EB10B" w14:textId="77777777" w:rsidR="005D6870" w:rsidRPr="00AA3593" w:rsidRDefault="005D6870" w:rsidP="00AA3593">
      <w:pPr>
        <w:pStyle w:val="Glossary"/>
      </w:pPr>
    </w:p>
    <w:p w14:paraId="2E1B63DB" w14:textId="77777777" w:rsidR="00847242" w:rsidRPr="00AA3593" w:rsidRDefault="00847242" w:rsidP="00AA3593">
      <w:pPr>
        <w:pStyle w:val="Glossary"/>
      </w:pPr>
      <w:r w:rsidRPr="00AA3593">
        <w:rPr>
          <w:rStyle w:val="Glossary-Bold"/>
        </w:rPr>
        <w:t>RFP</w:t>
      </w:r>
      <w:r w:rsidRPr="00AA3593">
        <w:t xml:space="preserve"> – Request for Proposal</w:t>
      </w:r>
    </w:p>
    <w:p w14:paraId="6BD291C3" w14:textId="77777777" w:rsidR="00847242" w:rsidRPr="00AA3593" w:rsidRDefault="00847242" w:rsidP="00AA3593">
      <w:pPr>
        <w:pStyle w:val="Glossary"/>
      </w:pPr>
    </w:p>
    <w:p w14:paraId="082ED171" w14:textId="77777777" w:rsidR="00AA3593" w:rsidRPr="00AA3593" w:rsidRDefault="00847242" w:rsidP="00AA3593">
      <w:pPr>
        <w:pStyle w:val="Glossary"/>
      </w:pPr>
      <w:r w:rsidRPr="00AA3593">
        <w:rPr>
          <w:rStyle w:val="Glossary-Bold"/>
        </w:rPr>
        <w:t>SPB</w:t>
      </w:r>
      <w:r w:rsidRPr="00AA3593">
        <w:t xml:space="preserve"> – State Purchasing Bureau</w:t>
      </w:r>
    </w:p>
    <w:p w14:paraId="0725893D" w14:textId="77777777" w:rsidR="002972A7" w:rsidRPr="00AA3593" w:rsidRDefault="002972A7" w:rsidP="00AA3593">
      <w:pPr>
        <w:pStyle w:val="Glossary"/>
        <w:rPr>
          <w:highlight w:val="black"/>
        </w:rPr>
      </w:pPr>
    </w:p>
    <w:p w14:paraId="460E8A94"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425721EB" w14:textId="77777777" w:rsidR="008C1AFE" w:rsidRPr="003763B4" w:rsidRDefault="00361DB7" w:rsidP="0090329A">
      <w:pPr>
        <w:pStyle w:val="Level1"/>
        <w:numPr>
          <w:ilvl w:val="0"/>
          <w:numId w:val="12"/>
        </w:numPr>
      </w:pPr>
      <w:bookmarkStart w:id="16" w:name="_Toc12889433"/>
      <w:bookmarkStart w:id="17" w:name="_Toc112168205"/>
      <w:r>
        <w:lastRenderedPageBreak/>
        <w:t xml:space="preserve">PROCUREMENT </w:t>
      </w:r>
      <w:r w:rsidR="004F62A6">
        <w:t>PROCEDURE</w:t>
      </w:r>
      <w:bookmarkEnd w:id="16"/>
      <w:bookmarkEnd w:id="17"/>
    </w:p>
    <w:p w14:paraId="23BD04D9" w14:textId="77777777" w:rsidR="00D84EE2" w:rsidRPr="00D83826" w:rsidRDefault="00D84EE2" w:rsidP="00D83826">
      <w:pPr>
        <w:pStyle w:val="Level1Body"/>
      </w:pPr>
    </w:p>
    <w:p w14:paraId="256FAF75" w14:textId="77777777" w:rsidR="00D84EE2" w:rsidRPr="002A04D7" w:rsidRDefault="00D84EE2" w:rsidP="0090329A">
      <w:pPr>
        <w:pStyle w:val="Level2"/>
        <w:numPr>
          <w:ilvl w:val="1"/>
          <w:numId w:val="12"/>
        </w:numPr>
      </w:pPr>
      <w:bookmarkStart w:id="18" w:name="_Toc12889434"/>
      <w:bookmarkStart w:id="19" w:name="_Toc112168206"/>
      <w:r w:rsidRPr="003763B4">
        <w:t>GENERAL INFORMATION</w:t>
      </w:r>
      <w:bookmarkEnd w:id="18"/>
      <w:bookmarkEnd w:id="19"/>
      <w:r w:rsidRPr="003763B4">
        <w:t xml:space="preserve"> </w:t>
      </w:r>
    </w:p>
    <w:p w14:paraId="48AADEF0" w14:textId="49B6D099"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CB3DE3">
        <w:t>bidders</w:t>
      </w:r>
      <w:r w:rsidR="00CB3DE3" w:rsidRPr="006F5B27">
        <w:t xml:space="preserve"> </w:t>
      </w:r>
      <w:r w:rsidRPr="006F5B27">
        <w:t xml:space="preserve">who will be responsible for providing </w:t>
      </w:r>
      <w:r w:rsidR="00CB3DE3">
        <w:t>OSERS Transfer Project</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5E37894F" w14:textId="77777777" w:rsidR="00D84EE2" w:rsidRPr="006F5B27" w:rsidRDefault="00D84EE2" w:rsidP="006F5B27">
      <w:pPr>
        <w:pStyle w:val="Level2Body"/>
      </w:pPr>
    </w:p>
    <w:p w14:paraId="139B79AA"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4E9719B1" w14:textId="77777777" w:rsidR="00D84EE2" w:rsidRPr="006F5B27" w:rsidRDefault="00D84EE2" w:rsidP="006F5B27">
      <w:pPr>
        <w:pStyle w:val="Level2Body"/>
      </w:pPr>
    </w:p>
    <w:p w14:paraId="15C17837" w14:textId="77777777" w:rsidR="00D84EE2" w:rsidRPr="006F5B27" w:rsidRDefault="00D84EE2" w:rsidP="0090329A">
      <w:pPr>
        <w:pStyle w:val="Level2"/>
        <w:numPr>
          <w:ilvl w:val="1"/>
          <w:numId w:val="12"/>
        </w:numPr>
      </w:pPr>
      <w:bookmarkStart w:id="20" w:name="_Toc12889435"/>
      <w:bookmarkStart w:id="21" w:name="_Toc112168207"/>
      <w:r w:rsidRPr="006F5B27">
        <w:t>PROCURING OFFICE AND COMMUNICATION WITH STATE STAFF AND EVALUATORS</w:t>
      </w:r>
      <w:bookmarkEnd w:id="20"/>
      <w:bookmarkEnd w:id="21"/>
      <w:r w:rsidRPr="006F5B27">
        <w:t xml:space="preserve"> </w:t>
      </w:r>
    </w:p>
    <w:p w14:paraId="3A2D9273"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3357AA">
        <w:t>State Purchasing Bureau</w:t>
      </w:r>
      <w:r w:rsidRPr="006F5B27">
        <w:t>.  The point of contact</w:t>
      </w:r>
      <w:r w:rsidR="005B5726" w:rsidRPr="006F5B27">
        <w:t xml:space="preserve"> (POC)</w:t>
      </w:r>
      <w:r w:rsidRPr="006F5B27">
        <w:t xml:space="preserve"> for the procurement is as follows:</w:t>
      </w:r>
    </w:p>
    <w:p w14:paraId="01580FA9" w14:textId="77777777" w:rsidR="00D84EE2" w:rsidRPr="006F5B27" w:rsidRDefault="00D84EE2" w:rsidP="006F5B27">
      <w:pPr>
        <w:pStyle w:val="Level2Body"/>
      </w:pPr>
    </w:p>
    <w:p w14:paraId="2A5D7D9E" w14:textId="056D5494" w:rsidR="00D84EE2" w:rsidRPr="006F5B27" w:rsidRDefault="00D84EE2" w:rsidP="006F5B27">
      <w:pPr>
        <w:pStyle w:val="Level2Body"/>
      </w:pPr>
      <w:r w:rsidRPr="006F5B27">
        <w:t xml:space="preserve">Name: </w:t>
      </w:r>
      <w:r w:rsidRPr="006F5B27">
        <w:tab/>
      </w:r>
      <w:r w:rsidRPr="006F5B27">
        <w:tab/>
      </w:r>
      <w:r w:rsidR="00CB3DE3">
        <w:t>Connie Heinrichs</w:t>
      </w:r>
      <w:r w:rsidRPr="006F5B27">
        <w:tab/>
        <w:t xml:space="preserve"> </w:t>
      </w:r>
    </w:p>
    <w:p w14:paraId="5FA8EB38" w14:textId="77777777" w:rsidR="00D84EE2" w:rsidRPr="00CB3DE3" w:rsidRDefault="00D84EE2" w:rsidP="006F5B27">
      <w:pPr>
        <w:pStyle w:val="Level2Body"/>
      </w:pPr>
      <w:r w:rsidRPr="006F5B27">
        <w:t xml:space="preserve">Agency: </w:t>
      </w:r>
      <w:r w:rsidRPr="006F5B27">
        <w:tab/>
      </w:r>
      <w:r w:rsidRPr="006F5B27">
        <w:tab/>
      </w:r>
      <w:r w:rsidRPr="003357AA">
        <w:t>State Purchasing Bureau</w:t>
      </w:r>
      <w:r w:rsidRPr="00CB3DE3">
        <w:t xml:space="preserve"> </w:t>
      </w:r>
    </w:p>
    <w:p w14:paraId="6E5499FF" w14:textId="77777777" w:rsidR="00D84EE2" w:rsidRPr="00CB3DE3" w:rsidRDefault="00D84EE2" w:rsidP="006F5B27">
      <w:pPr>
        <w:pStyle w:val="Level2Body"/>
      </w:pPr>
      <w:r w:rsidRPr="00CB3DE3">
        <w:t xml:space="preserve">Address: </w:t>
      </w:r>
      <w:r w:rsidRPr="00CB3DE3">
        <w:tab/>
      </w:r>
      <w:r w:rsidRPr="003357AA">
        <w:t>1526 K Street, Suite 130</w:t>
      </w:r>
    </w:p>
    <w:p w14:paraId="3EA4BB48" w14:textId="77777777" w:rsidR="00D84EE2" w:rsidRPr="00CB3DE3" w:rsidRDefault="00D84EE2" w:rsidP="006F5B27">
      <w:pPr>
        <w:pStyle w:val="Level2Body"/>
      </w:pPr>
      <w:r w:rsidRPr="00CB3DE3">
        <w:tab/>
      </w:r>
      <w:r w:rsidRPr="00CB3DE3">
        <w:tab/>
      </w:r>
      <w:r w:rsidRPr="003357AA">
        <w:t>Lincoln, NE  68508</w:t>
      </w:r>
    </w:p>
    <w:p w14:paraId="50B18582" w14:textId="77777777" w:rsidR="00522604" w:rsidRPr="00CB3DE3" w:rsidRDefault="00522604" w:rsidP="006F5B27">
      <w:pPr>
        <w:pStyle w:val="Level2Body"/>
      </w:pPr>
    </w:p>
    <w:p w14:paraId="455BA996" w14:textId="4E5260D2" w:rsidR="00D84EE2" w:rsidRPr="006F5B27" w:rsidRDefault="00D84EE2" w:rsidP="006F5B27">
      <w:pPr>
        <w:pStyle w:val="Level2Body"/>
      </w:pPr>
      <w:r w:rsidRPr="00CB3DE3">
        <w:t>Telephone:</w:t>
      </w:r>
      <w:r w:rsidRPr="00CB3DE3">
        <w:tab/>
      </w:r>
      <w:r w:rsidRPr="003357AA">
        <w:t>402-471-</w:t>
      </w:r>
      <w:r w:rsidR="00CB3DE3">
        <w:t>0975</w:t>
      </w:r>
    </w:p>
    <w:p w14:paraId="6885C5C4" w14:textId="77777777" w:rsidR="00D84EE2" w:rsidRPr="006F5B27" w:rsidRDefault="00D84EE2" w:rsidP="006F5B27">
      <w:pPr>
        <w:pStyle w:val="Level2Body"/>
      </w:pPr>
    </w:p>
    <w:p w14:paraId="6F00EE15" w14:textId="495934D3" w:rsidR="00D84EE2" w:rsidRPr="006F5B27" w:rsidRDefault="00D84EE2" w:rsidP="006F5B27">
      <w:pPr>
        <w:pStyle w:val="Level2Body"/>
      </w:pPr>
      <w:r w:rsidRPr="006F5B27">
        <w:t>E-Mail:</w:t>
      </w:r>
      <w:r w:rsidRPr="006F5B27">
        <w:tab/>
      </w:r>
      <w:r w:rsidRPr="006F5B27">
        <w:tab/>
      </w:r>
      <w:hyperlink r:id="rId15" w:history="1">
        <w:r w:rsidR="00CB3DE3" w:rsidRPr="003357AA">
          <w:rPr>
            <w:rStyle w:val="Hyperlink"/>
            <w:color w:val="000000"/>
            <w:sz w:val="18"/>
            <w:u w:val="none"/>
          </w:rPr>
          <w:t>connie.heinrichs@nebraska.gov</w:t>
        </w:r>
      </w:hyperlink>
    </w:p>
    <w:p w14:paraId="11BA7B77" w14:textId="77777777" w:rsidR="00D84EE2" w:rsidRPr="006F5B27" w:rsidRDefault="00D84EE2" w:rsidP="006F5B27">
      <w:pPr>
        <w:pStyle w:val="Level2Body"/>
      </w:pPr>
    </w:p>
    <w:p w14:paraId="3A1F43FF" w14:textId="77A0133A"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CB3DE3">
        <w:t>bidder</w:t>
      </w:r>
      <w:r w:rsidR="00CB3DE3"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CB3DE3">
        <w:t>bidder</w:t>
      </w:r>
      <w:r w:rsidR="00CB3DE3"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proofErr w:type="gramStart"/>
      <w:r w:rsidRPr="006F5B27">
        <w:t>clarifications</w:t>
      </w:r>
      <w:proofErr w:type="gramEnd"/>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CB3DE3">
        <w:t>Bidders</w:t>
      </w:r>
      <w:r w:rsidR="00CB3DE3" w:rsidRPr="006F5B27">
        <w:t xml:space="preserve"> </w:t>
      </w:r>
      <w:r w:rsidRPr="006F5B27">
        <w:t xml:space="preserve">shall not have any communication </w:t>
      </w:r>
      <w:proofErr w:type="gramStart"/>
      <w:r w:rsidRPr="006F5B27">
        <w:t>with, or</w:t>
      </w:r>
      <w:proofErr w:type="gramEnd"/>
      <w:r w:rsidRPr="006F5B27">
        <w:t xml:space="preserve"> attempt to communicate or influence any evaluator involved in this </w:t>
      </w:r>
      <w:r w:rsidR="00DF0621">
        <w:t>solicitation</w:t>
      </w:r>
      <w:r w:rsidRPr="006F5B27">
        <w:t xml:space="preserve">.  </w:t>
      </w:r>
    </w:p>
    <w:p w14:paraId="5C805737" w14:textId="77777777" w:rsidR="00D84EE2" w:rsidRPr="006F5B27" w:rsidRDefault="00D84EE2" w:rsidP="006F5B27">
      <w:pPr>
        <w:pStyle w:val="Level2Body"/>
      </w:pPr>
    </w:p>
    <w:p w14:paraId="429EC10E" w14:textId="77777777" w:rsidR="00D84EE2" w:rsidRPr="006F5B27" w:rsidRDefault="00D84EE2" w:rsidP="006F5B27">
      <w:pPr>
        <w:pStyle w:val="Level2Body"/>
      </w:pPr>
      <w:r w:rsidRPr="006F5B27">
        <w:t>The following exceptions to these restrictions are permitted:</w:t>
      </w:r>
    </w:p>
    <w:p w14:paraId="5F611B63" w14:textId="77777777" w:rsidR="00D84EE2" w:rsidRPr="006F5B27" w:rsidRDefault="00D84EE2" w:rsidP="006F5B27">
      <w:pPr>
        <w:pStyle w:val="Level2Body"/>
      </w:pPr>
    </w:p>
    <w:p w14:paraId="2B6494FC"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w:t>
      </w:r>
      <w:proofErr w:type="gramStart"/>
      <w:r w:rsidR="00D84EE2" w:rsidRPr="006F5B27">
        <w:t>obligations;</w:t>
      </w:r>
      <w:proofErr w:type="gramEnd"/>
    </w:p>
    <w:p w14:paraId="4CB4503A"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proofErr w:type="gramStart"/>
      <w:r w:rsidR="00D84EE2" w:rsidRPr="006F5B27">
        <w:t>events</w:t>
      </w:r>
      <w:proofErr w:type="gramEnd"/>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3C76A241"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2E3B61A5" w14:textId="77777777" w:rsidR="00D84EE2" w:rsidRPr="00514090" w:rsidRDefault="00D84EE2" w:rsidP="002B2CFA">
      <w:pPr>
        <w:pStyle w:val="Level2Body"/>
      </w:pPr>
    </w:p>
    <w:p w14:paraId="371DBC1A" w14:textId="735EB6E1" w:rsidR="00834EF6" w:rsidRDefault="00665398" w:rsidP="00540C87">
      <w:pPr>
        <w:pStyle w:val="Level1Body"/>
        <w:ind w:left="720"/>
        <w:rPr>
          <w:rStyle w:val="Emphasis"/>
        </w:rPr>
      </w:pPr>
      <w:r w:rsidRPr="006F5B27">
        <w:rPr>
          <w:rStyle w:val="Emphasis"/>
        </w:rPr>
        <w:t xml:space="preserve">The State reserves the right to reject a </w:t>
      </w:r>
      <w:r w:rsidR="00CB3DE3">
        <w:rPr>
          <w:rStyle w:val="Emphasis"/>
        </w:rPr>
        <w:t>bidder</w:t>
      </w:r>
      <w:r w:rsidR="00CB3DE3"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0AC5FE07" w14:textId="77777777" w:rsidR="00B01988" w:rsidRPr="008F46EF" w:rsidRDefault="00B01988" w:rsidP="00B01988">
      <w:pPr>
        <w:pStyle w:val="Level1Body"/>
        <w:rPr>
          <w:rStyle w:val="Emphasis"/>
        </w:rPr>
      </w:pPr>
    </w:p>
    <w:p w14:paraId="68AEF814" w14:textId="729F6CC6" w:rsidR="00CC7DED" w:rsidRPr="006F5B27" w:rsidRDefault="00522604" w:rsidP="0090329A">
      <w:pPr>
        <w:pStyle w:val="Level2"/>
        <w:numPr>
          <w:ilvl w:val="1"/>
          <w:numId w:val="12"/>
        </w:numPr>
      </w:pPr>
      <w:r>
        <w:br w:type="page"/>
      </w:r>
      <w:bookmarkStart w:id="22" w:name="_Toc12889436"/>
      <w:bookmarkStart w:id="23" w:name="_Toc112168208"/>
      <w:r w:rsidR="008C1AFE" w:rsidRPr="006F5B27">
        <w:lastRenderedPageBreak/>
        <w:t>SCHEDULE OF EVENTS</w:t>
      </w:r>
      <w:bookmarkEnd w:id="22"/>
      <w:bookmarkEnd w:id="23"/>
      <w:r w:rsidR="008C1AFE" w:rsidRPr="006F5B27">
        <w:t xml:space="preserve"> </w:t>
      </w:r>
    </w:p>
    <w:p w14:paraId="1B70178C" w14:textId="7884638B"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dates are approximate and subject to change.</w:t>
      </w:r>
    </w:p>
    <w:p w14:paraId="58AB0D5C" w14:textId="349C63B9" w:rsidR="00BD51A1" w:rsidRDefault="00BD51A1"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BD51A1" w:rsidRPr="003763B4" w14:paraId="622D9EF5" w14:textId="77777777" w:rsidTr="0025607D">
        <w:trPr>
          <w:cantSplit/>
          <w:tblHeader/>
        </w:trPr>
        <w:tc>
          <w:tcPr>
            <w:tcW w:w="6614" w:type="dxa"/>
            <w:gridSpan w:val="2"/>
            <w:vAlign w:val="bottom"/>
          </w:tcPr>
          <w:p w14:paraId="292D9C34" w14:textId="77777777" w:rsidR="00BD51A1" w:rsidRPr="00D83826" w:rsidRDefault="00BD51A1" w:rsidP="0025607D">
            <w:pPr>
              <w:keepNext/>
              <w:rPr>
                <w:rStyle w:val="Glossary-Bold"/>
              </w:rPr>
            </w:pPr>
            <w:bookmarkStart w:id="24" w:name="_Hlk112078564"/>
            <w:r w:rsidRPr="00D83826">
              <w:rPr>
                <w:rStyle w:val="Glossary-Bold"/>
              </w:rPr>
              <w:t>ACTIVITY</w:t>
            </w:r>
          </w:p>
        </w:tc>
        <w:tc>
          <w:tcPr>
            <w:tcW w:w="2509" w:type="dxa"/>
            <w:vAlign w:val="bottom"/>
          </w:tcPr>
          <w:p w14:paraId="55CE30A9" w14:textId="77777777" w:rsidR="00BD51A1" w:rsidRPr="00D83826" w:rsidRDefault="00BD51A1" w:rsidP="0025607D">
            <w:pPr>
              <w:keepNext/>
              <w:rPr>
                <w:rStyle w:val="Glossary-Bold"/>
              </w:rPr>
            </w:pPr>
            <w:r w:rsidRPr="00D83826">
              <w:rPr>
                <w:rStyle w:val="Glossary-Bold"/>
              </w:rPr>
              <w:t>DATE/TIME</w:t>
            </w:r>
          </w:p>
        </w:tc>
      </w:tr>
      <w:tr w:rsidR="00BD51A1" w:rsidRPr="003763B4" w14:paraId="1FC82A3F" w14:textId="77777777" w:rsidTr="0025607D">
        <w:trPr>
          <w:cantSplit/>
        </w:trPr>
        <w:tc>
          <w:tcPr>
            <w:tcW w:w="494" w:type="dxa"/>
            <w:vAlign w:val="center"/>
          </w:tcPr>
          <w:p w14:paraId="0B37F57F" w14:textId="77777777" w:rsidR="00BD51A1" w:rsidRPr="003763B4" w:rsidRDefault="00BD51A1" w:rsidP="00BD51A1">
            <w:pPr>
              <w:keepNext/>
              <w:numPr>
                <w:ilvl w:val="0"/>
                <w:numId w:val="4"/>
              </w:numPr>
              <w:jc w:val="left"/>
              <w:rPr>
                <w:rFonts w:cs="Arial"/>
                <w:sz w:val="18"/>
                <w:szCs w:val="18"/>
              </w:rPr>
            </w:pPr>
            <w:r w:rsidRPr="003763B4">
              <w:rPr>
                <w:rFonts w:cs="Arial"/>
                <w:sz w:val="18"/>
                <w:szCs w:val="18"/>
              </w:rPr>
              <w:t>1</w:t>
            </w:r>
          </w:p>
        </w:tc>
        <w:tc>
          <w:tcPr>
            <w:tcW w:w="6120" w:type="dxa"/>
            <w:vAlign w:val="center"/>
          </w:tcPr>
          <w:p w14:paraId="7CD1D077" w14:textId="77777777" w:rsidR="00BD51A1" w:rsidRPr="002D0B61" w:rsidRDefault="00BD51A1" w:rsidP="0025607D">
            <w:pPr>
              <w:pStyle w:val="SchedofEventsbody-Left"/>
              <w:rPr>
                <w:sz w:val="18"/>
              </w:rPr>
            </w:pPr>
            <w:r w:rsidRPr="002D0B61">
              <w:rPr>
                <w:sz w:val="18"/>
              </w:rPr>
              <w:t>Release Solicitation</w:t>
            </w:r>
          </w:p>
        </w:tc>
        <w:tc>
          <w:tcPr>
            <w:tcW w:w="2509" w:type="dxa"/>
            <w:vAlign w:val="center"/>
          </w:tcPr>
          <w:p w14:paraId="18376270" w14:textId="0788DD7D" w:rsidR="00BD51A1" w:rsidRPr="002D0B61" w:rsidRDefault="0038756A" w:rsidP="0025607D">
            <w:pPr>
              <w:pStyle w:val="SchedofEventsbody-Left"/>
              <w:rPr>
                <w:sz w:val="18"/>
              </w:rPr>
            </w:pPr>
            <w:r>
              <w:rPr>
                <w:sz w:val="18"/>
              </w:rPr>
              <w:t>August 25, 2022</w:t>
            </w:r>
          </w:p>
        </w:tc>
      </w:tr>
      <w:tr w:rsidR="00BD51A1" w:rsidRPr="002B2CFA" w14:paraId="4E3AC3E1" w14:textId="77777777" w:rsidTr="0025607D">
        <w:trPr>
          <w:cantSplit/>
        </w:trPr>
        <w:tc>
          <w:tcPr>
            <w:tcW w:w="494" w:type="dxa"/>
            <w:vAlign w:val="center"/>
          </w:tcPr>
          <w:p w14:paraId="5D097845" w14:textId="77777777" w:rsidR="00BD51A1" w:rsidRPr="002B2CFA" w:rsidRDefault="00BD51A1" w:rsidP="00BD51A1">
            <w:pPr>
              <w:keepNext/>
              <w:numPr>
                <w:ilvl w:val="0"/>
                <w:numId w:val="4"/>
              </w:numPr>
              <w:jc w:val="left"/>
              <w:rPr>
                <w:rFonts w:cs="Arial"/>
                <w:sz w:val="18"/>
                <w:szCs w:val="18"/>
              </w:rPr>
            </w:pPr>
          </w:p>
        </w:tc>
        <w:tc>
          <w:tcPr>
            <w:tcW w:w="6120" w:type="dxa"/>
            <w:vAlign w:val="center"/>
          </w:tcPr>
          <w:p w14:paraId="369C605F" w14:textId="77777777" w:rsidR="00BD51A1" w:rsidRDefault="00BD51A1" w:rsidP="0025607D">
            <w:pPr>
              <w:pStyle w:val="SchedofEventsbody-Left"/>
              <w:rPr>
                <w:sz w:val="18"/>
              </w:rPr>
            </w:pPr>
            <w:r w:rsidRPr="002D0B61">
              <w:rPr>
                <w:sz w:val="18"/>
              </w:rPr>
              <w:t xml:space="preserve">Last day to submit </w:t>
            </w:r>
            <w:r>
              <w:rPr>
                <w:sz w:val="18"/>
              </w:rPr>
              <w:t xml:space="preserve">First Round </w:t>
            </w:r>
            <w:r w:rsidRPr="002D0B61">
              <w:rPr>
                <w:sz w:val="18"/>
              </w:rPr>
              <w:t>written questions</w:t>
            </w:r>
          </w:p>
          <w:p w14:paraId="0ECD7B6B" w14:textId="7C04650D" w:rsidR="004D6EDE" w:rsidRDefault="004D6EDE" w:rsidP="0025607D">
            <w:pPr>
              <w:pStyle w:val="SchedofEventsbody-Left"/>
              <w:rPr>
                <w:sz w:val="18"/>
              </w:rPr>
            </w:pPr>
            <w:r>
              <w:rPr>
                <w:sz w:val="18"/>
              </w:rPr>
              <w:t xml:space="preserve">Link:  </w:t>
            </w:r>
          </w:p>
          <w:p w14:paraId="47774B0C" w14:textId="1A7C516C" w:rsidR="004D6EDE" w:rsidRDefault="00F2684F" w:rsidP="0025607D">
            <w:pPr>
              <w:pStyle w:val="SchedofEventsbody-Left"/>
              <w:rPr>
                <w:sz w:val="18"/>
              </w:rPr>
            </w:pPr>
            <w:hyperlink r:id="rId16" w:history="1">
              <w:r w:rsidR="004D6EDE" w:rsidRPr="00665EDD">
                <w:rPr>
                  <w:rStyle w:val="Hyperlink"/>
                  <w:sz w:val="18"/>
                </w:rPr>
                <w:t>https://nebraska.sharefile.com/r-r8506bf28098146cf81415d8f4052f0c2</w:t>
              </w:r>
            </w:hyperlink>
          </w:p>
          <w:p w14:paraId="4F57D08C" w14:textId="1DD9CC17" w:rsidR="004D6EDE" w:rsidRPr="002D0B61" w:rsidRDefault="004D6EDE" w:rsidP="0025607D">
            <w:pPr>
              <w:pStyle w:val="SchedofEventsbody-Left"/>
              <w:rPr>
                <w:sz w:val="18"/>
              </w:rPr>
            </w:pPr>
          </w:p>
        </w:tc>
        <w:tc>
          <w:tcPr>
            <w:tcW w:w="2509" w:type="dxa"/>
            <w:vAlign w:val="center"/>
          </w:tcPr>
          <w:p w14:paraId="76E870C2" w14:textId="28A5A78E" w:rsidR="00BD51A1" w:rsidRPr="002D0B61" w:rsidRDefault="000317BE" w:rsidP="0025607D">
            <w:pPr>
              <w:pStyle w:val="SchedofEventsbody-Left"/>
              <w:rPr>
                <w:sz w:val="18"/>
              </w:rPr>
            </w:pPr>
            <w:r>
              <w:rPr>
                <w:sz w:val="18"/>
              </w:rPr>
              <w:t xml:space="preserve">September </w:t>
            </w:r>
            <w:r w:rsidR="00AC6C4D">
              <w:rPr>
                <w:sz w:val="18"/>
              </w:rPr>
              <w:t>8</w:t>
            </w:r>
            <w:r>
              <w:rPr>
                <w:sz w:val="18"/>
              </w:rPr>
              <w:t>, 2022</w:t>
            </w:r>
          </w:p>
        </w:tc>
      </w:tr>
      <w:tr w:rsidR="00BD51A1" w:rsidRPr="002B2CFA" w14:paraId="0CBB06DD" w14:textId="77777777" w:rsidTr="0025607D">
        <w:trPr>
          <w:cantSplit/>
        </w:trPr>
        <w:tc>
          <w:tcPr>
            <w:tcW w:w="494" w:type="dxa"/>
            <w:vAlign w:val="center"/>
          </w:tcPr>
          <w:p w14:paraId="3F795CE4"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ED5B9D" w14:textId="77777777" w:rsidR="00BD51A1" w:rsidRPr="00D83826" w:rsidRDefault="00BD51A1" w:rsidP="0025607D">
            <w:pPr>
              <w:pStyle w:val="SchedofEventsbody-Left"/>
              <w:rPr>
                <w:rStyle w:val="Hyperlink"/>
                <w:rFonts w:cs="Arial"/>
                <w:color w:val="auto"/>
                <w:sz w:val="18"/>
                <w:szCs w:val="18"/>
                <w:u w:val="none"/>
              </w:rPr>
            </w:pPr>
            <w:r w:rsidRPr="00237FAC">
              <w:rPr>
                <w:sz w:val="18"/>
              </w:rPr>
              <w:t xml:space="preserve">State responds to </w:t>
            </w:r>
            <w:r>
              <w:rPr>
                <w:sz w:val="18"/>
              </w:rPr>
              <w:t xml:space="preserve">First Round </w:t>
            </w:r>
            <w:r w:rsidRPr="00237FAC">
              <w:rPr>
                <w:sz w:val="18"/>
              </w:rPr>
              <w:t xml:space="preserve">written questions through Solicitation “Addendum” and/or “Amendment” to be posted to the </w:t>
            </w:r>
            <w:r w:rsidRPr="00237FAC">
              <w:rPr>
                <w:sz w:val="18"/>
                <w:szCs w:val="18"/>
              </w:rPr>
              <w:t xml:space="preserve">Internet at: </w:t>
            </w:r>
            <w:hyperlink r:id="rId17" w:history="1">
              <w:r w:rsidRPr="003357AA">
                <w:rPr>
                  <w:rStyle w:val="Hyperlink"/>
                  <w:sz w:val="18"/>
                  <w:szCs w:val="18"/>
                </w:rPr>
                <w:t>http://das.nebraska.gov/materiel/purchasing.html</w:t>
              </w:r>
            </w:hyperlink>
            <w:r w:rsidRPr="00237FAC">
              <w:rPr>
                <w:rStyle w:val="Level2BodyChar"/>
                <w:color w:val="auto"/>
                <w:szCs w:val="18"/>
              </w:rPr>
              <w:t xml:space="preserve"> </w:t>
            </w:r>
          </w:p>
        </w:tc>
        <w:tc>
          <w:tcPr>
            <w:tcW w:w="2509" w:type="dxa"/>
            <w:vAlign w:val="center"/>
          </w:tcPr>
          <w:p w14:paraId="05E06623" w14:textId="7619AD54" w:rsidR="00BD51A1" w:rsidRPr="002D0B61" w:rsidRDefault="000317BE" w:rsidP="0025607D">
            <w:pPr>
              <w:pStyle w:val="SchedofEventsbody-Left"/>
              <w:rPr>
                <w:sz w:val="18"/>
              </w:rPr>
            </w:pPr>
            <w:r>
              <w:rPr>
                <w:sz w:val="18"/>
              </w:rPr>
              <w:t xml:space="preserve">September </w:t>
            </w:r>
            <w:r w:rsidR="00AC6C4D">
              <w:rPr>
                <w:sz w:val="18"/>
              </w:rPr>
              <w:t>1</w:t>
            </w:r>
            <w:r w:rsidR="00950BFD">
              <w:rPr>
                <w:sz w:val="18"/>
              </w:rPr>
              <w:t>6</w:t>
            </w:r>
            <w:r>
              <w:rPr>
                <w:sz w:val="18"/>
              </w:rPr>
              <w:t>, 2022</w:t>
            </w:r>
          </w:p>
        </w:tc>
      </w:tr>
      <w:tr w:rsidR="00BD51A1" w:rsidRPr="002B2CFA" w14:paraId="46A3CD49" w14:textId="77777777" w:rsidTr="0025607D">
        <w:trPr>
          <w:cantSplit/>
        </w:trPr>
        <w:tc>
          <w:tcPr>
            <w:tcW w:w="494" w:type="dxa"/>
            <w:vAlign w:val="center"/>
          </w:tcPr>
          <w:p w14:paraId="7E02FDF6" w14:textId="77777777" w:rsidR="00BD51A1" w:rsidRPr="002B2CFA" w:rsidRDefault="00BD51A1" w:rsidP="00BD51A1">
            <w:pPr>
              <w:keepNext/>
              <w:numPr>
                <w:ilvl w:val="0"/>
                <w:numId w:val="4"/>
              </w:numPr>
              <w:jc w:val="left"/>
              <w:rPr>
                <w:rFonts w:cs="Arial"/>
                <w:sz w:val="18"/>
                <w:szCs w:val="18"/>
              </w:rPr>
            </w:pPr>
          </w:p>
        </w:tc>
        <w:tc>
          <w:tcPr>
            <w:tcW w:w="6120" w:type="dxa"/>
            <w:vAlign w:val="center"/>
          </w:tcPr>
          <w:p w14:paraId="0C10ABB2" w14:textId="77777777" w:rsidR="00BD51A1" w:rsidRDefault="00BD51A1" w:rsidP="0025607D">
            <w:pPr>
              <w:pStyle w:val="SchedofEventsbody-Left"/>
              <w:rPr>
                <w:sz w:val="18"/>
              </w:rPr>
            </w:pPr>
            <w:r w:rsidRPr="002D0B61">
              <w:rPr>
                <w:sz w:val="18"/>
              </w:rPr>
              <w:t xml:space="preserve">Last day to submit </w:t>
            </w:r>
            <w:r>
              <w:rPr>
                <w:sz w:val="18"/>
              </w:rPr>
              <w:t xml:space="preserve">Second Round </w:t>
            </w:r>
            <w:r w:rsidRPr="002D0B61">
              <w:rPr>
                <w:sz w:val="18"/>
              </w:rPr>
              <w:t>written questions</w:t>
            </w:r>
          </w:p>
          <w:p w14:paraId="25BBB58A" w14:textId="2D303305" w:rsidR="004D6EDE" w:rsidRDefault="004D6EDE" w:rsidP="0025607D">
            <w:pPr>
              <w:pStyle w:val="SchedofEventsbody-Left"/>
              <w:rPr>
                <w:sz w:val="18"/>
              </w:rPr>
            </w:pPr>
            <w:r>
              <w:rPr>
                <w:sz w:val="18"/>
              </w:rPr>
              <w:t xml:space="preserve">Link: </w:t>
            </w:r>
          </w:p>
          <w:p w14:paraId="44F338BD" w14:textId="1FB7A9F3" w:rsidR="004D6EDE" w:rsidRDefault="00F2684F" w:rsidP="0025607D">
            <w:pPr>
              <w:pStyle w:val="SchedofEventsbody-Left"/>
              <w:rPr>
                <w:sz w:val="18"/>
              </w:rPr>
            </w:pPr>
            <w:hyperlink r:id="rId18" w:history="1">
              <w:r w:rsidR="004D6EDE" w:rsidRPr="00665EDD">
                <w:rPr>
                  <w:rStyle w:val="Hyperlink"/>
                  <w:sz w:val="18"/>
                </w:rPr>
                <w:t>https://nebraska.sharefile.com/r-r8506bf28098146cf81415d8f4052f0c2</w:t>
              </w:r>
            </w:hyperlink>
          </w:p>
          <w:p w14:paraId="53D5B09D" w14:textId="2E4C6CB5" w:rsidR="004D6EDE" w:rsidRPr="00237FAC" w:rsidRDefault="004D6EDE" w:rsidP="0025607D">
            <w:pPr>
              <w:pStyle w:val="SchedofEventsbody-Left"/>
              <w:rPr>
                <w:sz w:val="18"/>
              </w:rPr>
            </w:pPr>
          </w:p>
        </w:tc>
        <w:tc>
          <w:tcPr>
            <w:tcW w:w="2509" w:type="dxa"/>
            <w:vAlign w:val="center"/>
          </w:tcPr>
          <w:p w14:paraId="47E566C1" w14:textId="1C262D98" w:rsidR="00BD51A1" w:rsidRPr="00AC6C4D" w:rsidRDefault="000317BE" w:rsidP="0025607D">
            <w:pPr>
              <w:pStyle w:val="SchedofEventsbody-Left"/>
              <w:rPr>
                <w:sz w:val="18"/>
              </w:rPr>
            </w:pPr>
            <w:r w:rsidRPr="00AC6C4D">
              <w:rPr>
                <w:sz w:val="18"/>
              </w:rPr>
              <w:t xml:space="preserve">September </w:t>
            </w:r>
            <w:r w:rsidR="00AC6C4D" w:rsidRPr="00AC6C4D">
              <w:rPr>
                <w:sz w:val="18"/>
              </w:rPr>
              <w:t>2</w:t>
            </w:r>
            <w:r w:rsidR="00950BFD">
              <w:rPr>
                <w:sz w:val="18"/>
              </w:rPr>
              <w:t>3</w:t>
            </w:r>
            <w:r w:rsidRPr="00AC6C4D">
              <w:rPr>
                <w:sz w:val="18"/>
              </w:rPr>
              <w:t>, 2022</w:t>
            </w:r>
          </w:p>
        </w:tc>
      </w:tr>
      <w:tr w:rsidR="00BD51A1" w:rsidRPr="002B2CFA" w14:paraId="40F0A510" w14:textId="77777777" w:rsidTr="0025607D">
        <w:trPr>
          <w:cantSplit/>
        </w:trPr>
        <w:tc>
          <w:tcPr>
            <w:tcW w:w="494" w:type="dxa"/>
            <w:vAlign w:val="center"/>
          </w:tcPr>
          <w:p w14:paraId="150734D3" w14:textId="77777777" w:rsidR="00BD51A1" w:rsidRPr="002B2CFA" w:rsidRDefault="00BD51A1" w:rsidP="00BD51A1">
            <w:pPr>
              <w:keepNext/>
              <w:numPr>
                <w:ilvl w:val="0"/>
                <w:numId w:val="4"/>
              </w:numPr>
              <w:jc w:val="left"/>
              <w:rPr>
                <w:rFonts w:cs="Arial"/>
                <w:sz w:val="18"/>
                <w:szCs w:val="18"/>
              </w:rPr>
            </w:pPr>
          </w:p>
        </w:tc>
        <w:tc>
          <w:tcPr>
            <w:tcW w:w="6120" w:type="dxa"/>
            <w:vAlign w:val="center"/>
          </w:tcPr>
          <w:p w14:paraId="50824B2F" w14:textId="77777777" w:rsidR="00BD51A1" w:rsidRPr="00237FAC" w:rsidRDefault="00BD51A1" w:rsidP="0025607D">
            <w:pPr>
              <w:pStyle w:val="SchedofEventsbody-Left"/>
              <w:rPr>
                <w:sz w:val="18"/>
              </w:rPr>
            </w:pPr>
            <w:r w:rsidRPr="00237FAC">
              <w:rPr>
                <w:sz w:val="18"/>
              </w:rPr>
              <w:t xml:space="preserve">State responds to </w:t>
            </w:r>
            <w:r>
              <w:rPr>
                <w:sz w:val="18"/>
              </w:rPr>
              <w:t xml:space="preserve">Second Round </w:t>
            </w:r>
            <w:r w:rsidRPr="00237FAC">
              <w:rPr>
                <w:sz w:val="18"/>
              </w:rPr>
              <w:t xml:space="preserve">written questions through Solicitation “Addendum” and/or “Amendment” to be posted to the </w:t>
            </w:r>
            <w:r w:rsidRPr="00237FAC">
              <w:rPr>
                <w:sz w:val="18"/>
                <w:szCs w:val="18"/>
              </w:rPr>
              <w:t xml:space="preserve">Internet at: </w:t>
            </w:r>
            <w:hyperlink r:id="rId19" w:history="1">
              <w:r w:rsidRPr="004C2B54">
                <w:rPr>
                  <w:rStyle w:val="Hyperlink"/>
                  <w:sz w:val="18"/>
                  <w:szCs w:val="18"/>
                </w:rPr>
                <w:t>http://das.nebraska.gov/materiel/purchasing.html</w:t>
              </w:r>
            </w:hyperlink>
          </w:p>
        </w:tc>
        <w:tc>
          <w:tcPr>
            <w:tcW w:w="2509" w:type="dxa"/>
            <w:vAlign w:val="center"/>
          </w:tcPr>
          <w:p w14:paraId="318B1D52" w14:textId="17BF3960" w:rsidR="00BD51A1" w:rsidRPr="00AC6C4D" w:rsidRDefault="00950BFD" w:rsidP="0025607D">
            <w:pPr>
              <w:pStyle w:val="SchedofEventsbody-Left"/>
              <w:rPr>
                <w:sz w:val="18"/>
              </w:rPr>
            </w:pPr>
            <w:r>
              <w:rPr>
                <w:sz w:val="18"/>
              </w:rPr>
              <w:t>September 30</w:t>
            </w:r>
            <w:r w:rsidR="000317BE" w:rsidRPr="00AC6C4D">
              <w:rPr>
                <w:sz w:val="18"/>
              </w:rPr>
              <w:t>, 2022</w:t>
            </w:r>
          </w:p>
        </w:tc>
      </w:tr>
      <w:tr w:rsidR="00BD51A1" w:rsidRPr="002B2CFA" w14:paraId="297BCE41" w14:textId="77777777" w:rsidTr="0025607D">
        <w:trPr>
          <w:cantSplit/>
        </w:trPr>
        <w:tc>
          <w:tcPr>
            <w:tcW w:w="494" w:type="dxa"/>
            <w:vAlign w:val="center"/>
          </w:tcPr>
          <w:p w14:paraId="6AF91B38"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C0942A2" w14:textId="77777777" w:rsidR="00097E3A" w:rsidRDefault="00BD51A1" w:rsidP="00097E3A">
            <w:pPr>
              <w:jc w:val="left"/>
              <w:rPr>
                <w:sz w:val="18"/>
              </w:rPr>
            </w:pPr>
            <w:r w:rsidRPr="002B2CFA">
              <w:rPr>
                <w:sz w:val="18"/>
              </w:rPr>
              <w:t xml:space="preserve">Proposal </w:t>
            </w:r>
            <w:r>
              <w:rPr>
                <w:sz w:val="18"/>
              </w:rPr>
              <w:t>O</w:t>
            </w:r>
            <w:r w:rsidRPr="002B2CFA">
              <w:rPr>
                <w:sz w:val="18"/>
              </w:rPr>
              <w:t>pening</w:t>
            </w:r>
            <w:r>
              <w:rPr>
                <w:sz w:val="18"/>
              </w:rPr>
              <w:t xml:space="preserve"> – Online Via Zoom:</w:t>
            </w:r>
            <w:r w:rsidR="00097E3A">
              <w:rPr>
                <w:sz w:val="18"/>
              </w:rPr>
              <w:t xml:space="preserve"> </w:t>
            </w:r>
          </w:p>
          <w:p w14:paraId="6321D05F" w14:textId="2343C61F" w:rsidR="00097E3A" w:rsidRPr="00097E3A" w:rsidRDefault="00097E3A" w:rsidP="00097E3A">
            <w:pPr>
              <w:jc w:val="left"/>
              <w:rPr>
                <w:sz w:val="18"/>
                <w:szCs w:val="20"/>
              </w:rPr>
            </w:pPr>
            <w:r>
              <w:rPr>
                <w:sz w:val="18"/>
              </w:rPr>
              <w:t xml:space="preserve">  </w:t>
            </w:r>
            <w:hyperlink r:id="rId20" w:history="1">
              <w:r w:rsidRPr="00097E3A">
                <w:rPr>
                  <w:sz w:val="18"/>
                  <w:szCs w:val="20"/>
                </w:rPr>
                <w:t>https://us02web.zoom.us/j/8235255480?pwd=Q2dQaUtvcEQvYVpRc3lDb0V3R3EwUT09</w:t>
              </w:r>
            </w:hyperlink>
          </w:p>
          <w:p w14:paraId="2955BE44" w14:textId="77777777" w:rsidR="00BD51A1" w:rsidRDefault="00BD51A1" w:rsidP="0025607D">
            <w:pPr>
              <w:pStyle w:val="SchedofEventsbody-Left"/>
              <w:keepNext/>
              <w:rPr>
                <w:sz w:val="18"/>
              </w:rPr>
            </w:pPr>
          </w:p>
          <w:p w14:paraId="59710CF2" w14:textId="730591AA" w:rsidR="00BD51A1" w:rsidRDefault="00BD51A1" w:rsidP="0025607D">
            <w:pPr>
              <w:pStyle w:val="SchedofEventsbody-Left"/>
              <w:keepNext/>
              <w:rPr>
                <w:sz w:val="18"/>
              </w:rPr>
            </w:pPr>
            <w:r>
              <w:rPr>
                <w:sz w:val="18"/>
              </w:rPr>
              <w:t>Electronic Proposal submissions link:</w:t>
            </w:r>
            <w:r>
              <w:rPr>
                <w:sz w:val="18"/>
              </w:rPr>
              <w:br/>
            </w:r>
            <w:hyperlink r:id="rId21" w:history="1">
              <w:r w:rsidR="004D6EDE" w:rsidRPr="00665EDD">
                <w:rPr>
                  <w:rStyle w:val="Hyperlink"/>
                  <w:sz w:val="18"/>
                </w:rPr>
                <w:t>https://nebraska.sharefile.com/r-r7dabd67ca20147b88e0c7c9d67e650f5</w:t>
              </w:r>
            </w:hyperlink>
          </w:p>
          <w:p w14:paraId="610A7C60" w14:textId="77777777" w:rsidR="00BD51A1" w:rsidRPr="002B2CFA" w:rsidRDefault="00BD51A1" w:rsidP="0025607D">
            <w:pPr>
              <w:pStyle w:val="SchedofEventsbody-Left"/>
              <w:keepNext/>
              <w:rPr>
                <w:rFonts w:cs="Arial"/>
                <w:sz w:val="18"/>
                <w:szCs w:val="18"/>
              </w:rPr>
            </w:pPr>
          </w:p>
        </w:tc>
        <w:tc>
          <w:tcPr>
            <w:tcW w:w="2509" w:type="dxa"/>
            <w:vAlign w:val="center"/>
          </w:tcPr>
          <w:p w14:paraId="6A524E42" w14:textId="521B58F0" w:rsidR="00BD51A1" w:rsidRPr="002D0B61" w:rsidRDefault="000317BE" w:rsidP="0025607D">
            <w:pPr>
              <w:pStyle w:val="SchedofEventsbody-Left"/>
              <w:rPr>
                <w:sz w:val="18"/>
              </w:rPr>
            </w:pPr>
            <w:r>
              <w:rPr>
                <w:sz w:val="18"/>
              </w:rPr>
              <w:t xml:space="preserve">October </w:t>
            </w:r>
            <w:r w:rsidR="00AC6C4D">
              <w:rPr>
                <w:sz w:val="18"/>
              </w:rPr>
              <w:t>1</w:t>
            </w:r>
            <w:r w:rsidR="00950BFD">
              <w:rPr>
                <w:sz w:val="18"/>
              </w:rPr>
              <w:t>4</w:t>
            </w:r>
            <w:r>
              <w:rPr>
                <w:sz w:val="18"/>
              </w:rPr>
              <w:t>, 2022</w:t>
            </w:r>
          </w:p>
          <w:p w14:paraId="72911C94" w14:textId="77777777" w:rsidR="00BD51A1" w:rsidRPr="00AC6C4D" w:rsidRDefault="00BD51A1" w:rsidP="0025607D">
            <w:pPr>
              <w:pStyle w:val="SchedofEventsbody-Left"/>
              <w:rPr>
                <w:sz w:val="18"/>
              </w:rPr>
            </w:pPr>
            <w:r w:rsidRPr="00AC6C4D">
              <w:rPr>
                <w:sz w:val="18"/>
              </w:rPr>
              <w:t>2:00 PM</w:t>
            </w:r>
          </w:p>
          <w:p w14:paraId="44025B77" w14:textId="77777777" w:rsidR="00BD51A1" w:rsidRPr="002D0B61" w:rsidRDefault="00BD51A1" w:rsidP="0025607D">
            <w:pPr>
              <w:pStyle w:val="SchedofEventsbody-Left"/>
              <w:rPr>
                <w:sz w:val="18"/>
              </w:rPr>
            </w:pPr>
            <w:r w:rsidRPr="00AC6C4D">
              <w:rPr>
                <w:sz w:val="18"/>
              </w:rPr>
              <w:t>Central Time</w:t>
            </w:r>
          </w:p>
        </w:tc>
      </w:tr>
      <w:tr w:rsidR="00BD51A1" w:rsidRPr="002B2CFA" w14:paraId="5AC97118" w14:textId="77777777" w:rsidTr="0025607D">
        <w:trPr>
          <w:cantSplit/>
        </w:trPr>
        <w:tc>
          <w:tcPr>
            <w:tcW w:w="494" w:type="dxa"/>
            <w:vAlign w:val="center"/>
          </w:tcPr>
          <w:p w14:paraId="0DA46E48"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8276B63" w14:textId="77777777" w:rsidR="00BD51A1" w:rsidRPr="002B2CFA" w:rsidRDefault="00BD51A1" w:rsidP="0025607D">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2509" w:type="dxa"/>
            <w:vAlign w:val="center"/>
          </w:tcPr>
          <w:p w14:paraId="1B4FADC0" w14:textId="7E2FDEE7" w:rsidR="00BD51A1" w:rsidRPr="002D0B61" w:rsidRDefault="000317BE" w:rsidP="0025607D">
            <w:pPr>
              <w:pStyle w:val="SchedofEventsbody-Left"/>
              <w:rPr>
                <w:sz w:val="18"/>
              </w:rPr>
            </w:pPr>
            <w:r>
              <w:rPr>
                <w:sz w:val="18"/>
              </w:rPr>
              <w:t xml:space="preserve">October </w:t>
            </w:r>
            <w:r w:rsidR="00AC6C4D">
              <w:rPr>
                <w:sz w:val="18"/>
              </w:rPr>
              <w:t>1</w:t>
            </w:r>
            <w:r w:rsidR="00950BFD">
              <w:rPr>
                <w:sz w:val="18"/>
              </w:rPr>
              <w:t>4</w:t>
            </w:r>
            <w:r>
              <w:rPr>
                <w:sz w:val="18"/>
              </w:rPr>
              <w:t>, 2022</w:t>
            </w:r>
          </w:p>
        </w:tc>
      </w:tr>
      <w:tr w:rsidR="00BD51A1" w:rsidRPr="002B2CFA" w14:paraId="3DE341F2" w14:textId="77777777" w:rsidTr="0025607D">
        <w:trPr>
          <w:cantSplit/>
        </w:trPr>
        <w:tc>
          <w:tcPr>
            <w:tcW w:w="494" w:type="dxa"/>
            <w:vAlign w:val="center"/>
          </w:tcPr>
          <w:p w14:paraId="7D049775"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433595E" w14:textId="77777777" w:rsidR="00BD51A1" w:rsidRPr="002B2CFA" w:rsidRDefault="00BD51A1" w:rsidP="0025607D">
            <w:pPr>
              <w:pStyle w:val="SchedofEventsbody-Left"/>
              <w:keepNext/>
              <w:rPr>
                <w:sz w:val="18"/>
              </w:rPr>
            </w:pPr>
            <w:r w:rsidRPr="002B2CFA">
              <w:rPr>
                <w:sz w:val="18"/>
              </w:rPr>
              <w:t>Evaluation period</w:t>
            </w:r>
          </w:p>
        </w:tc>
        <w:tc>
          <w:tcPr>
            <w:tcW w:w="2509" w:type="dxa"/>
            <w:vAlign w:val="center"/>
          </w:tcPr>
          <w:p w14:paraId="30F83A59" w14:textId="1BCC2F22" w:rsidR="00BD51A1" w:rsidRPr="002D0B61" w:rsidRDefault="000317BE" w:rsidP="0025607D">
            <w:pPr>
              <w:pStyle w:val="SchedofEventsbody-Left"/>
              <w:rPr>
                <w:sz w:val="18"/>
              </w:rPr>
            </w:pPr>
            <w:r>
              <w:rPr>
                <w:sz w:val="18"/>
              </w:rPr>
              <w:t>October 1</w:t>
            </w:r>
            <w:r w:rsidR="0069052D">
              <w:rPr>
                <w:sz w:val="18"/>
              </w:rPr>
              <w:t>7</w:t>
            </w:r>
            <w:r w:rsidR="00682F96">
              <w:rPr>
                <w:sz w:val="18"/>
              </w:rPr>
              <w:t xml:space="preserve">, </w:t>
            </w:r>
            <w:proofErr w:type="gramStart"/>
            <w:r w:rsidR="00682F96">
              <w:rPr>
                <w:sz w:val="18"/>
              </w:rPr>
              <w:t>2022</w:t>
            </w:r>
            <w:proofErr w:type="gramEnd"/>
            <w:r w:rsidR="00682F96">
              <w:rPr>
                <w:sz w:val="18"/>
              </w:rPr>
              <w:t xml:space="preserve"> through</w:t>
            </w:r>
            <w:r w:rsidR="0069052D">
              <w:rPr>
                <w:sz w:val="18"/>
              </w:rPr>
              <w:t xml:space="preserve"> November </w:t>
            </w:r>
            <w:r w:rsidR="00950BFD">
              <w:rPr>
                <w:sz w:val="18"/>
              </w:rPr>
              <w:t>4</w:t>
            </w:r>
            <w:r>
              <w:rPr>
                <w:sz w:val="18"/>
              </w:rPr>
              <w:t>, 2022</w:t>
            </w:r>
          </w:p>
        </w:tc>
      </w:tr>
      <w:tr w:rsidR="00BD51A1" w:rsidRPr="002B2CFA" w14:paraId="7E1A8282" w14:textId="77777777" w:rsidTr="0025607D">
        <w:trPr>
          <w:cantSplit/>
        </w:trPr>
        <w:tc>
          <w:tcPr>
            <w:tcW w:w="494" w:type="dxa"/>
            <w:vAlign w:val="center"/>
          </w:tcPr>
          <w:p w14:paraId="5265C40B"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51EBFC0" w14:textId="77777777" w:rsidR="00BD51A1" w:rsidRPr="003357AA" w:rsidRDefault="00BD51A1" w:rsidP="0025607D">
            <w:pPr>
              <w:pStyle w:val="SchedofEventsbody-Left"/>
              <w:keepNext/>
              <w:rPr>
                <w:sz w:val="18"/>
              </w:rPr>
            </w:pPr>
            <w:r w:rsidRPr="002B2CFA">
              <w:rPr>
                <w:sz w:val="18"/>
              </w:rPr>
              <w:t>“Oral Interviews/Presentations and/or Demonstrations” (if required)</w:t>
            </w:r>
          </w:p>
        </w:tc>
        <w:tc>
          <w:tcPr>
            <w:tcW w:w="2509" w:type="dxa"/>
            <w:vAlign w:val="center"/>
          </w:tcPr>
          <w:p w14:paraId="27AEF5DA" w14:textId="0338DBAF" w:rsidR="00BD51A1" w:rsidRPr="002D0B61" w:rsidRDefault="000317BE" w:rsidP="0025607D">
            <w:pPr>
              <w:pStyle w:val="SchedofEventsbody-Left"/>
              <w:rPr>
                <w:sz w:val="18"/>
              </w:rPr>
            </w:pPr>
            <w:r>
              <w:rPr>
                <w:sz w:val="18"/>
              </w:rPr>
              <w:t xml:space="preserve">November </w:t>
            </w:r>
            <w:r w:rsidR="0069052D">
              <w:rPr>
                <w:sz w:val="18"/>
              </w:rPr>
              <w:t>14</w:t>
            </w:r>
            <w:r w:rsidR="00682F96">
              <w:rPr>
                <w:sz w:val="18"/>
              </w:rPr>
              <w:t xml:space="preserve">, </w:t>
            </w:r>
            <w:proofErr w:type="gramStart"/>
            <w:r w:rsidR="00682F96">
              <w:rPr>
                <w:sz w:val="18"/>
              </w:rPr>
              <w:t>2022</w:t>
            </w:r>
            <w:proofErr w:type="gramEnd"/>
            <w:r w:rsidR="00682F96">
              <w:rPr>
                <w:sz w:val="18"/>
              </w:rPr>
              <w:t xml:space="preserve"> through November</w:t>
            </w:r>
            <w:r w:rsidR="00AC6C4D">
              <w:rPr>
                <w:sz w:val="18"/>
              </w:rPr>
              <w:t>1</w:t>
            </w:r>
            <w:r w:rsidR="0069052D">
              <w:rPr>
                <w:sz w:val="18"/>
              </w:rPr>
              <w:t>8</w:t>
            </w:r>
            <w:r>
              <w:rPr>
                <w:sz w:val="18"/>
              </w:rPr>
              <w:t>, 2022</w:t>
            </w:r>
          </w:p>
        </w:tc>
      </w:tr>
      <w:tr w:rsidR="00BD51A1" w:rsidRPr="002B2CFA" w14:paraId="14483A99" w14:textId="77777777" w:rsidTr="0025607D">
        <w:trPr>
          <w:cantSplit/>
        </w:trPr>
        <w:tc>
          <w:tcPr>
            <w:tcW w:w="494" w:type="dxa"/>
            <w:vAlign w:val="center"/>
          </w:tcPr>
          <w:p w14:paraId="5A0DBF05"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C65FE27" w14:textId="77777777" w:rsidR="00BD51A1" w:rsidRPr="004F49E0" w:rsidRDefault="00BD51A1" w:rsidP="0025607D">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22" w:history="1">
              <w:r w:rsidRPr="003357AA">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14:paraId="4FD4081E" w14:textId="7B6D6208" w:rsidR="00BD51A1" w:rsidRPr="002D0B61" w:rsidRDefault="000317BE" w:rsidP="0025607D">
            <w:pPr>
              <w:pStyle w:val="SchedofEventsbody-Left"/>
              <w:rPr>
                <w:sz w:val="18"/>
              </w:rPr>
            </w:pPr>
            <w:r>
              <w:rPr>
                <w:sz w:val="18"/>
              </w:rPr>
              <w:t xml:space="preserve">November </w:t>
            </w:r>
            <w:r w:rsidR="0069052D">
              <w:rPr>
                <w:sz w:val="18"/>
              </w:rPr>
              <w:t>28</w:t>
            </w:r>
            <w:r>
              <w:rPr>
                <w:sz w:val="18"/>
              </w:rPr>
              <w:t>, 2022</w:t>
            </w:r>
          </w:p>
        </w:tc>
      </w:tr>
      <w:tr w:rsidR="00BD51A1" w:rsidRPr="002B2CFA" w14:paraId="4FF837BE" w14:textId="77777777" w:rsidTr="0025607D">
        <w:trPr>
          <w:cantSplit/>
        </w:trPr>
        <w:tc>
          <w:tcPr>
            <w:tcW w:w="494" w:type="dxa"/>
            <w:shd w:val="clear" w:color="auto" w:fill="auto"/>
            <w:vAlign w:val="center"/>
          </w:tcPr>
          <w:p w14:paraId="31FCAEF0"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45CFFF3C" w14:textId="77777777" w:rsidR="00BD51A1" w:rsidRPr="004F49E0" w:rsidRDefault="00BD51A1" w:rsidP="0025607D">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577F76AA" w14:textId="3750821F" w:rsidR="00BD51A1" w:rsidRPr="002D0B61" w:rsidRDefault="00AC6C4D" w:rsidP="0025607D">
            <w:pPr>
              <w:pStyle w:val="SchedofEventsbody-Left"/>
              <w:rPr>
                <w:sz w:val="18"/>
              </w:rPr>
            </w:pPr>
            <w:r>
              <w:rPr>
                <w:sz w:val="18"/>
              </w:rPr>
              <w:t xml:space="preserve">November </w:t>
            </w:r>
            <w:r w:rsidR="0069052D">
              <w:rPr>
                <w:sz w:val="18"/>
              </w:rPr>
              <w:t>29</w:t>
            </w:r>
            <w:r>
              <w:rPr>
                <w:sz w:val="18"/>
              </w:rPr>
              <w:t xml:space="preserve">, </w:t>
            </w:r>
            <w:proofErr w:type="gramStart"/>
            <w:r>
              <w:rPr>
                <w:sz w:val="18"/>
              </w:rPr>
              <w:t>2022</w:t>
            </w:r>
            <w:proofErr w:type="gramEnd"/>
            <w:r>
              <w:rPr>
                <w:sz w:val="18"/>
              </w:rPr>
              <w:t xml:space="preserve"> </w:t>
            </w:r>
            <w:r w:rsidR="00682F96">
              <w:rPr>
                <w:sz w:val="18"/>
              </w:rPr>
              <w:t xml:space="preserve">through </w:t>
            </w:r>
            <w:r>
              <w:rPr>
                <w:sz w:val="18"/>
              </w:rPr>
              <w:t>December 22, 2022</w:t>
            </w:r>
          </w:p>
        </w:tc>
      </w:tr>
      <w:tr w:rsidR="00BD51A1" w:rsidRPr="002B2CFA" w14:paraId="3D0E635E" w14:textId="77777777" w:rsidTr="0025607D">
        <w:trPr>
          <w:cantSplit/>
        </w:trPr>
        <w:tc>
          <w:tcPr>
            <w:tcW w:w="494" w:type="dxa"/>
            <w:vAlign w:val="center"/>
          </w:tcPr>
          <w:p w14:paraId="007F41A7"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065E0A" w14:textId="77777777" w:rsidR="00BD51A1" w:rsidRPr="002B2CFA" w:rsidRDefault="00BD51A1" w:rsidP="0025607D">
            <w:pPr>
              <w:pStyle w:val="SchedofEventsbody-Left"/>
              <w:keepNext/>
              <w:rPr>
                <w:sz w:val="18"/>
              </w:rPr>
            </w:pPr>
            <w:r w:rsidRPr="002B2CFA">
              <w:rPr>
                <w:sz w:val="18"/>
              </w:rPr>
              <w:t>Contract award</w:t>
            </w:r>
          </w:p>
        </w:tc>
        <w:tc>
          <w:tcPr>
            <w:tcW w:w="2509" w:type="dxa"/>
            <w:vAlign w:val="center"/>
          </w:tcPr>
          <w:p w14:paraId="68526C37" w14:textId="31E5F43C" w:rsidR="00BD51A1" w:rsidRPr="002D0B61" w:rsidRDefault="0069052D" w:rsidP="0025607D">
            <w:pPr>
              <w:pStyle w:val="SchedofEventsbody-Left"/>
              <w:rPr>
                <w:sz w:val="18"/>
              </w:rPr>
            </w:pPr>
            <w:r>
              <w:rPr>
                <w:sz w:val="18"/>
              </w:rPr>
              <w:t>January 3, 2023</w:t>
            </w:r>
          </w:p>
        </w:tc>
      </w:tr>
      <w:tr w:rsidR="00BD51A1" w:rsidRPr="002B2CFA" w14:paraId="7107D42E" w14:textId="77777777" w:rsidTr="0025607D">
        <w:trPr>
          <w:cantSplit/>
        </w:trPr>
        <w:tc>
          <w:tcPr>
            <w:tcW w:w="494" w:type="dxa"/>
            <w:vAlign w:val="center"/>
          </w:tcPr>
          <w:p w14:paraId="6C06E629" w14:textId="77777777" w:rsidR="00BD51A1" w:rsidRPr="002B2CFA" w:rsidRDefault="00BD51A1" w:rsidP="00BD51A1">
            <w:pPr>
              <w:keepNext/>
              <w:numPr>
                <w:ilvl w:val="0"/>
                <w:numId w:val="4"/>
              </w:numPr>
              <w:jc w:val="left"/>
              <w:rPr>
                <w:rFonts w:cs="Arial"/>
                <w:sz w:val="18"/>
                <w:szCs w:val="18"/>
              </w:rPr>
            </w:pPr>
            <w:r w:rsidRPr="002B2CFA">
              <w:rPr>
                <w:rFonts w:cs="Arial"/>
                <w:sz w:val="18"/>
                <w:szCs w:val="18"/>
              </w:rPr>
              <w:t>2</w:t>
            </w:r>
          </w:p>
        </w:tc>
        <w:tc>
          <w:tcPr>
            <w:tcW w:w="6120" w:type="dxa"/>
            <w:vAlign w:val="center"/>
          </w:tcPr>
          <w:p w14:paraId="5FB8AB01" w14:textId="77777777" w:rsidR="00BD51A1" w:rsidRPr="002B2CFA" w:rsidRDefault="00BD51A1" w:rsidP="0025607D">
            <w:pPr>
              <w:pStyle w:val="SchedofEventsbody-Left"/>
              <w:keepNext/>
              <w:rPr>
                <w:sz w:val="18"/>
              </w:rPr>
            </w:pPr>
            <w:proofErr w:type="gramStart"/>
            <w:r w:rsidRPr="002B2CFA">
              <w:rPr>
                <w:sz w:val="18"/>
              </w:rPr>
              <w:t>Contractor</w:t>
            </w:r>
            <w:proofErr w:type="gramEnd"/>
            <w:r w:rsidRPr="002B2CFA">
              <w:rPr>
                <w:sz w:val="18"/>
              </w:rPr>
              <w:t xml:space="preserve"> start date</w:t>
            </w:r>
          </w:p>
        </w:tc>
        <w:tc>
          <w:tcPr>
            <w:tcW w:w="2509" w:type="dxa"/>
            <w:vAlign w:val="center"/>
          </w:tcPr>
          <w:p w14:paraId="4A8525CC" w14:textId="7166102E" w:rsidR="00BD51A1" w:rsidRPr="002D0B61" w:rsidRDefault="00AC6C4D" w:rsidP="0025607D">
            <w:pPr>
              <w:pStyle w:val="SchedofEventsbody-Left"/>
              <w:rPr>
                <w:sz w:val="18"/>
              </w:rPr>
            </w:pPr>
            <w:r>
              <w:rPr>
                <w:sz w:val="18"/>
              </w:rPr>
              <w:t xml:space="preserve">January </w:t>
            </w:r>
            <w:r w:rsidR="0069052D">
              <w:rPr>
                <w:sz w:val="18"/>
              </w:rPr>
              <w:t>9</w:t>
            </w:r>
            <w:r>
              <w:rPr>
                <w:sz w:val="18"/>
              </w:rPr>
              <w:t>, 2023</w:t>
            </w:r>
          </w:p>
        </w:tc>
      </w:tr>
      <w:bookmarkEnd w:id="24"/>
    </w:tbl>
    <w:p w14:paraId="05126307" w14:textId="77777777" w:rsidR="00BD51A1" w:rsidRPr="006F5B27" w:rsidRDefault="00BD51A1" w:rsidP="006F5B27">
      <w:pPr>
        <w:pStyle w:val="Level2Body"/>
        <w:rPr>
          <w:highlight w:val="green"/>
        </w:rPr>
      </w:pPr>
    </w:p>
    <w:p w14:paraId="1DDBFDB5" w14:textId="77777777" w:rsidR="00D84EE2" w:rsidRPr="006852ED" w:rsidRDefault="00D84EE2" w:rsidP="0090329A">
      <w:pPr>
        <w:pStyle w:val="Level2"/>
        <w:numPr>
          <w:ilvl w:val="1"/>
          <w:numId w:val="12"/>
        </w:numPr>
      </w:pPr>
      <w:bookmarkStart w:id="25" w:name="_Toc12889437"/>
      <w:bookmarkStart w:id="26" w:name="_Toc112168209"/>
      <w:r w:rsidRPr="006852ED">
        <w:t>WRITTEN QUESTIONS AND ANSWERS</w:t>
      </w:r>
      <w:bookmarkEnd w:id="25"/>
      <w:bookmarkEnd w:id="26"/>
      <w:r w:rsidRPr="006852ED">
        <w:t xml:space="preserve"> </w:t>
      </w:r>
      <w:r w:rsidRPr="006852ED">
        <w:fldChar w:fldCharType="begin"/>
      </w:r>
      <w:r w:rsidRPr="006852ED">
        <w:instrText>tc "WRITTEN QUESTIONS AND ANSWERS " \l 2</w:instrText>
      </w:r>
      <w:r w:rsidRPr="006852ED">
        <w:fldChar w:fldCharType="end"/>
      </w:r>
    </w:p>
    <w:p w14:paraId="1BA0D8EE" w14:textId="7AF38077"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Pr="003357AA">
        <w:t>State Purchasing Bureau</w:t>
      </w:r>
      <w:r w:rsidRPr="002B2CFA">
        <w:t xml:space="preserve"> and clearly marked “RFP Number </w:t>
      </w:r>
      <w:r w:rsidR="000C45CE">
        <w:t>6720</w:t>
      </w:r>
      <w:r w:rsidR="00514090">
        <w:t xml:space="preserve"> </w:t>
      </w:r>
      <w:r w:rsidRPr="00514090">
        <w:t xml:space="preserve">Z1; </w:t>
      </w:r>
      <w:r w:rsidR="00461B3D">
        <w:t>OSERS Transfer Project</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04AEE394" w14:textId="77777777" w:rsidR="00D84EE2" w:rsidRPr="002B2CFA" w:rsidRDefault="00D84EE2" w:rsidP="002B2CFA">
      <w:pPr>
        <w:pStyle w:val="Level2Body"/>
      </w:pPr>
    </w:p>
    <w:p w14:paraId="445D5252" w14:textId="10BBFA46" w:rsidR="00D84EE2" w:rsidRPr="002B2CFA" w:rsidRDefault="00461B3D" w:rsidP="002B2CFA">
      <w:pPr>
        <w:pStyle w:val="Level2Body"/>
      </w:pPr>
      <w:r>
        <w:t>Bidders</w:t>
      </w:r>
      <w:r w:rsidRPr="002B2CFA">
        <w:t xml:space="preserve"> </w:t>
      </w:r>
      <w:r w:rsidR="006B66DC" w:rsidRPr="002B2CFA">
        <w:t xml:space="preserve">should present, as questions, any assumptions upon which the </w:t>
      </w:r>
      <w:r>
        <w:t>bidder</w:t>
      </w:r>
      <w:r w:rsidRPr="002B2CFA">
        <w:t xml:space="preserve">'s </w:t>
      </w:r>
      <w:r w:rsidR="006B66DC" w:rsidRPr="002B2CFA">
        <w:t xml:space="preserve">proposal is or might be developed. </w:t>
      </w:r>
      <w:bookmarkStart w:id="27" w:name="_Hlk61267855"/>
      <w:r w:rsidRPr="003357AA">
        <w:rPr>
          <w:color w:val="auto"/>
        </w:rPr>
        <w:t>Any proposal containing assumptions may be deemed non-responsive.  Non-responsive proposals may be rejected by the State</w:t>
      </w:r>
      <w:r>
        <w:rPr>
          <w:color w:val="FF0000"/>
        </w:rPr>
        <w:t>.</w:t>
      </w:r>
      <w:bookmarkEnd w:id="27"/>
      <w:r w:rsidR="006B66DC" w:rsidRPr="002B2CFA">
        <w:t xml:space="preserve"> Proposals will be evaluated without consideration of any known or unknown assumptions of a </w:t>
      </w:r>
      <w:r>
        <w:t>bidder</w:t>
      </w:r>
      <w:r w:rsidR="006B66DC" w:rsidRPr="002B2CFA">
        <w:t xml:space="preserve">.  The contract will not incorporate any known or unknown assumptions of a </w:t>
      </w:r>
      <w:r>
        <w:t>bidder</w:t>
      </w:r>
      <w:r w:rsidR="006B66DC" w:rsidRPr="002B2CFA">
        <w:t>.</w:t>
      </w:r>
    </w:p>
    <w:p w14:paraId="4B2BFE69" w14:textId="77777777" w:rsidR="00D84EE2" w:rsidRPr="002B2CFA" w:rsidRDefault="00D84EE2" w:rsidP="002B2CFA">
      <w:pPr>
        <w:pStyle w:val="Level2Body"/>
      </w:pPr>
    </w:p>
    <w:p w14:paraId="615E0719" w14:textId="77777777" w:rsidR="00461B3D" w:rsidRDefault="00461B3D" w:rsidP="00461B3D">
      <w:pPr>
        <w:pStyle w:val="Level2Body"/>
      </w:pPr>
      <w:r>
        <w:t>Questions should be uploaded using the following link via ShareFile:</w:t>
      </w:r>
    </w:p>
    <w:p w14:paraId="6F432AE3" w14:textId="77777777" w:rsidR="00461B3D" w:rsidRDefault="00461B3D" w:rsidP="00461B3D">
      <w:pPr>
        <w:pStyle w:val="Level2Body"/>
      </w:pPr>
    </w:p>
    <w:p w14:paraId="7ED13A60" w14:textId="7F58AE9C" w:rsidR="00461B3D" w:rsidRDefault="00461B3D" w:rsidP="00461B3D">
      <w:pPr>
        <w:pStyle w:val="Level2Body"/>
        <w:ind w:firstLine="720"/>
      </w:pPr>
      <w:r w:rsidRPr="004D6EDE">
        <w:t>Link:</w:t>
      </w:r>
      <w:r w:rsidR="004D6EDE">
        <w:t xml:space="preserve">  </w:t>
      </w:r>
      <w:hyperlink r:id="rId23" w:history="1">
        <w:r w:rsidR="004D6EDE" w:rsidRPr="00665EDD">
          <w:rPr>
            <w:rStyle w:val="Hyperlink"/>
            <w:sz w:val="18"/>
          </w:rPr>
          <w:t>https://nebraska.sharefile.com/r-r8506bf28098146cf81415d8f4052f0c2</w:t>
        </w:r>
      </w:hyperlink>
    </w:p>
    <w:p w14:paraId="42068EE2" w14:textId="77777777" w:rsidR="00461B3D" w:rsidRDefault="00461B3D" w:rsidP="002B2CFA">
      <w:pPr>
        <w:pStyle w:val="Level2Body"/>
      </w:pPr>
    </w:p>
    <w:p w14:paraId="71CBEE30" w14:textId="38F2A9D3" w:rsidR="00D84EE2" w:rsidRPr="00514090" w:rsidRDefault="00D84EE2" w:rsidP="002B2CFA">
      <w:pPr>
        <w:pStyle w:val="Level2Body"/>
      </w:pPr>
      <w:r w:rsidRPr="00514090">
        <w:t xml:space="preserve">It is recommended that </w:t>
      </w:r>
      <w:r w:rsidR="00461B3D">
        <w:t>bidders</w:t>
      </w:r>
      <w:r w:rsidR="00461B3D" w:rsidRPr="00514090">
        <w:t xml:space="preserve"> </w:t>
      </w:r>
      <w:r w:rsidRPr="00514090">
        <w:t>submit questions using the following format.</w:t>
      </w:r>
    </w:p>
    <w:p w14:paraId="377DA4CB"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A497FC5" w14:textId="77777777" w:rsidTr="00CE3043">
        <w:trPr>
          <w:jc w:val="center"/>
        </w:trPr>
        <w:tc>
          <w:tcPr>
            <w:tcW w:w="1980" w:type="dxa"/>
            <w:shd w:val="pct15" w:color="auto" w:fill="auto"/>
            <w:vAlign w:val="center"/>
          </w:tcPr>
          <w:p w14:paraId="6A27D53D"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152C68AB"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63B823FD" w14:textId="77777777" w:rsidR="006B66DC" w:rsidRPr="00767CC0" w:rsidRDefault="006B66DC" w:rsidP="00CE3043">
            <w:pPr>
              <w:jc w:val="center"/>
              <w:rPr>
                <w:rStyle w:val="Glossary-Bold"/>
              </w:rPr>
            </w:pPr>
            <w:r w:rsidRPr="00767CC0">
              <w:rPr>
                <w:rStyle w:val="Glossary-Bold"/>
              </w:rPr>
              <w:t>Question</w:t>
            </w:r>
          </w:p>
        </w:tc>
      </w:tr>
      <w:tr w:rsidR="006B66DC" w:rsidRPr="00D83826" w14:paraId="2ACD233F" w14:textId="77777777" w:rsidTr="00D83826">
        <w:trPr>
          <w:jc w:val="center"/>
        </w:trPr>
        <w:tc>
          <w:tcPr>
            <w:tcW w:w="1980" w:type="dxa"/>
            <w:shd w:val="clear" w:color="auto" w:fill="auto"/>
          </w:tcPr>
          <w:p w14:paraId="60B780C1" w14:textId="77777777" w:rsidR="006B66DC" w:rsidRPr="001067E8" w:rsidRDefault="006B66DC" w:rsidP="00D83826"/>
        </w:tc>
        <w:tc>
          <w:tcPr>
            <w:tcW w:w="1710" w:type="dxa"/>
            <w:shd w:val="clear" w:color="auto" w:fill="auto"/>
          </w:tcPr>
          <w:p w14:paraId="7AD3644C" w14:textId="77777777" w:rsidR="006B66DC" w:rsidRPr="00514090" w:rsidRDefault="006B66DC" w:rsidP="00D83826"/>
        </w:tc>
        <w:tc>
          <w:tcPr>
            <w:tcW w:w="4644" w:type="dxa"/>
            <w:shd w:val="clear" w:color="auto" w:fill="auto"/>
          </w:tcPr>
          <w:p w14:paraId="1ABB9EF0" w14:textId="77777777" w:rsidR="006B66DC" w:rsidRPr="002B2CFA" w:rsidRDefault="006B66DC" w:rsidP="00D83826"/>
        </w:tc>
      </w:tr>
    </w:tbl>
    <w:p w14:paraId="1ACDFB5C" w14:textId="77777777" w:rsidR="00CF4048" w:rsidRPr="00514090" w:rsidRDefault="00CF4048" w:rsidP="00514090">
      <w:pPr>
        <w:pStyle w:val="Level2Body"/>
      </w:pPr>
    </w:p>
    <w:p w14:paraId="6B30B93C"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4"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473F1135" w14:textId="77777777" w:rsidR="00D84EE2" w:rsidRPr="00514090" w:rsidRDefault="00D84EE2" w:rsidP="00514090">
      <w:pPr>
        <w:pStyle w:val="Level2Body"/>
      </w:pPr>
    </w:p>
    <w:p w14:paraId="5A2A4D33" w14:textId="78D88647" w:rsidR="00CF4048" w:rsidRPr="003763B4" w:rsidRDefault="00CF4048" w:rsidP="0090329A">
      <w:pPr>
        <w:pStyle w:val="Level2"/>
        <w:numPr>
          <w:ilvl w:val="1"/>
          <w:numId w:val="7"/>
        </w:numPr>
      </w:pPr>
      <w:bookmarkStart w:id="28" w:name="_Toc410040603"/>
      <w:bookmarkStart w:id="29" w:name="_Toc410738081"/>
      <w:bookmarkStart w:id="30" w:name="_Toc410738380"/>
      <w:bookmarkStart w:id="31" w:name="_Toc410739086"/>
      <w:bookmarkStart w:id="32" w:name="_Toc12889442"/>
      <w:bookmarkStart w:id="33" w:name="_Toc112168210"/>
      <w:bookmarkEnd w:id="28"/>
      <w:bookmarkEnd w:id="29"/>
      <w:bookmarkEnd w:id="30"/>
      <w:bookmarkEnd w:id="31"/>
      <w:r w:rsidRPr="003763B4">
        <w:lastRenderedPageBreak/>
        <w:t xml:space="preserve">SECRETARY OF STATE/TAX COMMISSIONER REGISTRATION REQUIREMENTS </w:t>
      </w:r>
      <w:r w:rsidR="004C7F17">
        <w:t>(Statutory)</w:t>
      </w:r>
      <w:bookmarkEnd w:id="32"/>
      <w:bookmarkEnd w:id="33"/>
    </w:p>
    <w:p w14:paraId="23E07DAA" w14:textId="02FBE1BE" w:rsidR="00D61658" w:rsidRDefault="00CF4048" w:rsidP="00CF4048">
      <w:pPr>
        <w:pStyle w:val="Level2Body"/>
        <w:rPr>
          <w:rFonts w:cs="Arial"/>
          <w:szCs w:val="18"/>
        </w:rPr>
      </w:pPr>
      <w:r w:rsidRPr="003763B4">
        <w:rPr>
          <w:rFonts w:cs="Arial"/>
          <w:szCs w:val="18"/>
        </w:rPr>
        <w:t xml:space="preserve">All </w:t>
      </w:r>
      <w:r w:rsidR="006063BC">
        <w:rPr>
          <w:rFonts w:cs="Arial"/>
          <w:szCs w:val="18"/>
        </w:rPr>
        <w:t>bidders</w:t>
      </w:r>
      <w:r w:rsidR="006063BC"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6063BC">
        <w:rPr>
          <w:rFonts w:cs="Arial"/>
          <w:szCs w:val="18"/>
        </w:rPr>
        <w:t>bidder</w:t>
      </w:r>
      <w:r w:rsidR="006063BC" w:rsidRPr="003763B4">
        <w:rPr>
          <w:rFonts w:cs="Arial"/>
          <w:szCs w:val="18"/>
        </w:rPr>
        <w:t xml:space="preserve"> </w:t>
      </w:r>
      <w:r w:rsidRPr="003763B4">
        <w:rPr>
          <w:rFonts w:cs="Arial"/>
          <w:szCs w:val="18"/>
        </w:rPr>
        <w:t xml:space="preserve">who is the recipient of an Intent to Award </w:t>
      </w:r>
      <w:r w:rsidR="006063BC">
        <w:rPr>
          <w:rFonts w:cs="Arial"/>
          <w:szCs w:val="18"/>
        </w:rPr>
        <w:t>may</w:t>
      </w:r>
      <w:r w:rsidR="006063BC"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5"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764197F4" w14:textId="77777777" w:rsidR="00CF4048" w:rsidRDefault="00CF4048" w:rsidP="00CF4048">
      <w:pPr>
        <w:pStyle w:val="Level2Body"/>
        <w:rPr>
          <w:rFonts w:cs="Arial"/>
          <w:szCs w:val="18"/>
        </w:rPr>
      </w:pPr>
    </w:p>
    <w:p w14:paraId="4D6F6A7E" w14:textId="77777777" w:rsidR="00CF4048" w:rsidRPr="003763B4" w:rsidRDefault="00CF4048" w:rsidP="0090329A">
      <w:pPr>
        <w:pStyle w:val="Level2"/>
        <w:numPr>
          <w:ilvl w:val="1"/>
          <w:numId w:val="7"/>
        </w:numPr>
      </w:pPr>
      <w:bookmarkStart w:id="34" w:name="_Toc12889443"/>
      <w:bookmarkStart w:id="35" w:name="_Toc112168211"/>
      <w:r w:rsidRPr="00514090">
        <w:t>ETHICS</w:t>
      </w:r>
      <w:r w:rsidRPr="003763B4">
        <w:t xml:space="preserve"> IN PUBLIC CONTRACTING</w:t>
      </w:r>
      <w:bookmarkEnd w:id="34"/>
      <w:bookmarkEnd w:id="35"/>
      <w:r w:rsidRPr="003763B4">
        <w:t xml:space="preserve"> </w:t>
      </w:r>
    </w:p>
    <w:p w14:paraId="4655518B" w14:textId="7457EB02"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w:t>
      </w:r>
      <w:r w:rsidR="006063BC">
        <w:t xml:space="preserve"> award or</w:t>
      </w:r>
      <w:r w:rsidRPr="002B2CFA">
        <w:t xml:space="preserve"> intent to award or award, or terminate a contract if a </w:t>
      </w:r>
      <w:r w:rsidR="006063BC">
        <w:t>bidder</w:t>
      </w:r>
      <w:r w:rsidR="006063BC" w:rsidRPr="002B2CFA">
        <w:t xml:space="preserve"> </w:t>
      </w:r>
      <w:r w:rsidRPr="002B2CFA">
        <w:t>commits</w:t>
      </w:r>
      <w:r w:rsidR="00AA37B7" w:rsidRPr="002B2CFA">
        <w:t xml:space="preserve"> or has committed</w:t>
      </w:r>
      <w:r w:rsidRPr="002B2CFA">
        <w:t xml:space="preserve"> ethical violations, which include, but are not limited to:</w:t>
      </w:r>
    </w:p>
    <w:p w14:paraId="52261F4E" w14:textId="77777777" w:rsidR="00B261C4" w:rsidRPr="002B2CFA" w:rsidRDefault="00B261C4" w:rsidP="002B2CFA">
      <w:pPr>
        <w:pStyle w:val="Level2Body"/>
      </w:pPr>
    </w:p>
    <w:p w14:paraId="1B8BDD10"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proofErr w:type="gramStart"/>
      <w:r w:rsidR="00AA37B7">
        <w:t>process;</w:t>
      </w:r>
      <w:proofErr w:type="gramEnd"/>
    </w:p>
    <w:p w14:paraId="5FAC6D9A"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 xml:space="preserve">influence or subvert the bidding </w:t>
      </w:r>
      <w:proofErr w:type="gramStart"/>
      <w:r>
        <w:t>process;</w:t>
      </w:r>
      <w:proofErr w:type="gramEnd"/>
    </w:p>
    <w:p w14:paraId="74F58F06"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0B7CD078"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4E5645AA"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5EBB5BD4" w14:textId="77777777" w:rsidR="00AA37B7" w:rsidRPr="00BD51A1" w:rsidRDefault="00AA37B7" w:rsidP="00BD51A1">
      <w:pPr>
        <w:pStyle w:val="Level3Body"/>
      </w:pPr>
    </w:p>
    <w:p w14:paraId="54BEC262" w14:textId="7BA61FBB" w:rsidR="00DA2208" w:rsidRPr="00514090" w:rsidRDefault="00DA2208" w:rsidP="00514090">
      <w:pPr>
        <w:pStyle w:val="Level2Body"/>
      </w:pPr>
      <w:r w:rsidRPr="00514090">
        <w:t xml:space="preserve">The </w:t>
      </w:r>
      <w:r w:rsidR="006063BC">
        <w:t>bidder</w:t>
      </w:r>
      <w:r w:rsidR="006063BC"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353418CC" w14:textId="77777777" w:rsidR="00DA2208" w:rsidRPr="002B2CFA" w:rsidRDefault="00DA2208" w:rsidP="002B2CFA">
      <w:pPr>
        <w:pStyle w:val="Level2Body"/>
      </w:pPr>
    </w:p>
    <w:p w14:paraId="2AA812DE" w14:textId="230AAAF8" w:rsidR="00176F72" w:rsidRPr="002B2CFA" w:rsidRDefault="006063BC" w:rsidP="002B2CFA">
      <w:pPr>
        <w:pStyle w:val="Level2Body"/>
      </w:pPr>
      <w:r>
        <w:t>Bidder</w:t>
      </w:r>
      <w:r w:rsidRPr="002B2CFA">
        <w:t xml:space="preserve"> </w:t>
      </w:r>
      <w:r w:rsidR="00DA2208" w:rsidRPr="002B2CFA">
        <w:t xml:space="preserve">shall have an affirmative duty to report any violations of this clause by the </w:t>
      </w:r>
      <w:r>
        <w:t>bidder</w:t>
      </w:r>
      <w:r w:rsidRPr="002B2CFA">
        <w:t xml:space="preserve"> </w:t>
      </w:r>
      <w:r w:rsidR="00DA2208" w:rsidRPr="002B2CFA">
        <w:t>throughout the bidding process, and throughout the term of this contract</w:t>
      </w:r>
      <w:r w:rsidR="00D72360" w:rsidRPr="002B2CFA">
        <w:t xml:space="preserve"> for the </w:t>
      </w:r>
      <w:r>
        <w:t>awarded bidder</w:t>
      </w:r>
      <w:r w:rsidR="000215E4" w:rsidRPr="002B2CFA">
        <w:t xml:space="preserve"> </w:t>
      </w:r>
      <w:r w:rsidR="00D72360" w:rsidRPr="002B2CFA">
        <w:t>and their subcontractors</w:t>
      </w:r>
      <w:r w:rsidR="00DA2208" w:rsidRPr="002B2CFA">
        <w:t>.</w:t>
      </w:r>
    </w:p>
    <w:p w14:paraId="0CE89070" w14:textId="77777777" w:rsidR="00176F72" w:rsidRDefault="00176F72" w:rsidP="00176F72">
      <w:pPr>
        <w:pStyle w:val="Level2Body"/>
        <w:rPr>
          <w:rFonts w:cs="Arial"/>
          <w:szCs w:val="18"/>
        </w:rPr>
      </w:pPr>
    </w:p>
    <w:p w14:paraId="50F9DE98" w14:textId="77777777" w:rsidR="00176F72" w:rsidRPr="003763B4" w:rsidRDefault="00176F72" w:rsidP="0090329A">
      <w:pPr>
        <w:pStyle w:val="Level2"/>
        <w:numPr>
          <w:ilvl w:val="1"/>
          <w:numId w:val="7"/>
        </w:numPr>
      </w:pPr>
      <w:bookmarkStart w:id="36" w:name="_Toc12889444"/>
      <w:bookmarkStart w:id="37" w:name="_Toc112168212"/>
      <w:r w:rsidRPr="003763B4">
        <w:t>DEVIATIONS FROM THE REQUEST FOR PROPOSAL</w:t>
      </w:r>
      <w:bookmarkEnd w:id="36"/>
      <w:bookmarkEnd w:id="37"/>
    </w:p>
    <w:p w14:paraId="1CDD591E" w14:textId="1E4DFA6D"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6063BC">
        <w:t>bidder</w:t>
      </w:r>
      <w:r w:rsidR="006063BC"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72B09CF3" w14:textId="77777777" w:rsidR="00176F72" w:rsidRPr="002B2CFA" w:rsidRDefault="00176F72" w:rsidP="002B2CFA">
      <w:pPr>
        <w:pStyle w:val="Level2Body"/>
      </w:pPr>
    </w:p>
    <w:p w14:paraId="7C821A4C" w14:textId="77777777" w:rsidR="00176F72" w:rsidRPr="002A04D7" w:rsidRDefault="00176F72" w:rsidP="0090329A">
      <w:pPr>
        <w:pStyle w:val="Level2"/>
        <w:numPr>
          <w:ilvl w:val="1"/>
          <w:numId w:val="7"/>
        </w:numPr>
      </w:pPr>
      <w:bookmarkStart w:id="38" w:name="_Toc12889445"/>
      <w:bookmarkStart w:id="39" w:name="_Toc112168213"/>
      <w:r w:rsidRPr="003763B4">
        <w:t>SUBMISSION OF PROPOSALS</w:t>
      </w:r>
      <w:bookmarkEnd w:id="38"/>
      <w:bookmarkEnd w:id="39"/>
      <w:r w:rsidRPr="003763B4">
        <w:t xml:space="preserve"> </w:t>
      </w:r>
      <w:r w:rsidRPr="003763B4">
        <w:fldChar w:fldCharType="begin"/>
      </w:r>
      <w:r w:rsidRPr="003763B4">
        <w:instrText>tc "SUBMISSION OF PROPOSALS " \l 2</w:instrText>
      </w:r>
      <w:r w:rsidRPr="003763B4">
        <w:fldChar w:fldCharType="end"/>
      </w:r>
    </w:p>
    <w:p w14:paraId="24FFAA3A" w14:textId="77777777" w:rsidR="006063BC" w:rsidRDefault="006063BC" w:rsidP="006063BC">
      <w:pPr>
        <w:pStyle w:val="Level2Body"/>
      </w:pPr>
      <w:r>
        <w:t xml:space="preserve">The State is </w:t>
      </w:r>
      <w:r>
        <w:rPr>
          <w:color w:val="auto"/>
        </w:rPr>
        <w:t>accepting only electronically submitted responses.</w:t>
      </w:r>
      <w:r>
        <w:rPr>
          <w:color w:val="FF0000"/>
        </w:rPr>
        <w:t xml:space="preserve"> </w:t>
      </w:r>
      <w:r>
        <w:t xml:space="preserve">The State will not accept proposals by email, voice, or telephone.  </w:t>
      </w:r>
    </w:p>
    <w:p w14:paraId="7F323F45" w14:textId="77777777" w:rsidR="006063BC" w:rsidRPr="00BD51A1" w:rsidRDefault="006063BC" w:rsidP="006063BC">
      <w:pPr>
        <w:pStyle w:val="Level2Body"/>
        <w:rPr>
          <w:color w:val="auto"/>
        </w:rPr>
      </w:pPr>
    </w:p>
    <w:p w14:paraId="45B22FDB" w14:textId="77777777" w:rsidR="006063BC" w:rsidRDefault="006063BC" w:rsidP="006063BC">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5FE2ACB7" w14:textId="77777777" w:rsidR="006063BC" w:rsidRDefault="006063BC" w:rsidP="00BD51A1">
      <w:pPr>
        <w:pStyle w:val="Level2Body"/>
      </w:pPr>
    </w:p>
    <w:p w14:paraId="1608BF40" w14:textId="77777777" w:rsidR="006063BC" w:rsidRDefault="006063BC" w:rsidP="006063BC">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689DBAC3" w14:textId="77777777" w:rsidR="006063BC" w:rsidRDefault="006063BC" w:rsidP="006063BC">
      <w:pPr>
        <w:pStyle w:val="Level2Body"/>
      </w:pPr>
    </w:p>
    <w:p w14:paraId="0612B3BE" w14:textId="77777777" w:rsidR="006063BC" w:rsidRDefault="006063BC" w:rsidP="006063BC">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6" w:history="1">
        <w:r>
          <w:rPr>
            <w:rStyle w:val="Hyperlink"/>
            <w:sz w:val="18"/>
          </w:rPr>
          <w:t>http://das.nebraska.gov/materiel/purchasing.html</w:t>
        </w:r>
      </w:hyperlink>
      <w:r>
        <w:t xml:space="preserve">. </w:t>
      </w:r>
    </w:p>
    <w:p w14:paraId="16863EE4" w14:textId="77777777" w:rsidR="006063BC" w:rsidRDefault="006063BC" w:rsidP="006063BC">
      <w:pPr>
        <w:pStyle w:val="Level2Body"/>
      </w:pPr>
    </w:p>
    <w:p w14:paraId="37277384" w14:textId="77777777" w:rsidR="006063BC" w:rsidRDefault="006063BC" w:rsidP="006063BC">
      <w:pPr>
        <w:pStyle w:val="Level2Body"/>
      </w:pPr>
      <w:r>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7F875BC0" w14:textId="77777777" w:rsidR="006063BC" w:rsidRPr="00BD51A1" w:rsidRDefault="006063BC" w:rsidP="006063BC">
      <w:pPr>
        <w:pStyle w:val="Level2Body"/>
        <w:rPr>
          <w:color w:val="auto"/>
        </w:rPr>
      </w:pPr>
    </w:p>
    <w:p w14:paraId="06D7DBED" w14:textId="77777777" w:rsidR="006063BC" w:rsidRDefault="006063BC" w:rsidP="006063BC">
      <w:pPr>
        <w:pStyle w:val="Level3"/>
        <w:numPr>
          <w:ilvl w:val="2"/>
          <w:numId w:val="9"/>
        </w:numPr>
        <w:tabs>
          <w:tab w:val="clear" w:pos="900"/>
          <w:tab w:val="num" w:pos="1440"/>
        </w:tabs>
        <w:ind w:left="1440"/>
        <w:rPr>
          <w:b/>
        </w:rPr>
      </w:pPr>
      <w:r>
        <w:rPr>
          <w:b/>
        </w:rPr>
        <w:t xml:space="preserve">Bidders must submit responses via ShareFile using the proposal submission link. </w:t>
      </w:r>
    </w:p>
    <w:p w14:paraId="221CBA4A" w14:textId="77777777" w:rsidR="006063BC" w:rsidRDefault="006063BC" w:rsidP="006063BC">
      <w:pPr>
        <w:pStyle w:val="Level3Body"/>
      </w:pPr>
      <w:r>
        <w:lastRenderedPageBreak/>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43235C49" w14:textId="77777777" w:rsidR="006063BC" w:rsidRDefault="006063BC" w:rsidP="006063BC">
      <w:pPr>
        <w:pStyle w:val="Level3Body"/>
        <w:rPr>
          <w:highlight w:val="yellow"/>
        </w:rPr>
      </w:pPr>
    </w:p>
    <w:p w14:paraId="08B5BED5" w14:textId="617918EC" w:rsidR="004D6EDE" w:rsidRDefault="006063BC" w:rsidP="004D6EDE">
      <w:pPr>
        <w:pStyle w:val="Level3Body"/>
      </w:pPr>
      <w:r w:rsidRPr="004D6EDE">
        <w:t xml:space="preserve">Proposal submission link: </w:t>
      </w:r>
      <w:hyperlink r:id="rId27" w:history="1">
        <w:r w:rsidR="004D6EDE" w:rsidRPr="00665EDD">
          <w:rPr>
            <w:rStyle w:val="Hyperlink"/>
            <w:sz w:val="18"/>
          </w:rPr>
          <w:t>https://nebraska.sharefile.com/r-r7dabd67ca20147b88e0c7c9d67e650f5</w:t>
        </w:r>
      </w:hyperlink>
    </w:p>
    <w:p w14:paraId="6E259337" w14:textId="0F5E464B" w:rsidR="00BD51A1" w:rsidRDefault="00BD51A1" w:rsidP="004D6EDE">
      <w:pPr>
        <w:pStyle w:val="Level3Body"/>
      </w:pPr>
    </w:p>
    <w:p w14:paraId="328D9932" w14:textId="77777777" w:rsidR="006063BC" w:rsidRDefault="006063BC" w:rsidP="006063BC">
      <w:pPr>
        <w:pStyle w:val="Level4"/>
        <w:numPr>
          <w:ilvl w:val="3"/>
          <w:numId w:val="9"/>
        </w:numPr>
      </w:pPr>
      <w:r>
        <w:t xml:space="preserve">The Technical, Cost Proposal and Proprietary information should be uploaded as separate and distinct files. </w:t>
      </w:r>
    </w:p>
    <w:p w14:paraId="7D3AE282" w14:textId="77777777" w:rsidR="006063BC" w:rsidRDefault="006063BC" w:rsidP="00BD51A1">
      <w:pPr>
        <w:pStyle w:val="Level5"/>
      </w:pPr>
      <w:r>
        <w:t xml:space="preserve">If duplicated proposals are submitted, the State will retain only the most recently submitted response.  </w:t>
      </w:r>
    </w:p>
    <w:p w14:paraId="5710A324" w14:textId="77777777" w:rsidR="006063BC" w:rsidRDefault="006063BC" w:rsidP="00BD51A1">
      <w:pPr>
        <w:pStyle w:val="Level5"/>
      </w:pPr>
      <w:r>
        <w:t>If it is the bidder’s intent to submit multiple proposals, the bidder must clearly identify the separate submissions.</w:t>
      </w:r>
    </w:p>
    <w:p w14:paraId="344F771E" w14:textId="4A7B286C" w:rsidR="006063BC" w:rsidRDefault="006063BC" w:rsidP="00BD51A1">
      <w:pPr>
        <w:pStyle w:val="Level5"/>
      </w:pPr>
      <w:r>
        <w:t>It is the bidder’s responsibility to allow time for electronic uploading. All file uploads must be completed by the Opening date and time per the Schedule of Events. No late proposals will be accepted.</w:t>
      </w:r>
    </w:p>
    <w:p w14:paraId="71CA9664" w14:textId="77777777" w:rsidR="00BD51A1" w:rsidRDefault="00BD51A1" w:rsidP="00BD51A1">
      <w:pPr>
        <w:pStyle w:val="Level5"/>
        <w:numPr>
          <w:ilvl w:val="0"/>
          <w:numId w:val="0"/>
        </w:numPr>
        <w:ind w:left="2880"/>
      </w:pPr>
    </w:p>
    <w:p w14:paraId="08023FA4" w14:textId="77777777" w:rsidR="006063BC" w:rsidRDefault="006063BC" w:rsidP="006063BC">
      <w:pPr>
        <w:pStyle w:val="Level4"/>
        <w:numPr>
          <w:ilvl w:val="3"/>
          <w:numId w:val="9"/>
        </w:numPr>
      </w:pPr>
      <w:bookmarkStart w:id="40" w:name="_Toc29548559"/>
      <w:r>
        <w:t>ELECTRONIC PROPOSAL FILE NAMES</w:t>
      </w:r>
      <w:bookmarkEnd w:id="40"/>
    </w:p>
    <w:p w14:paraId="5950246F" w14:textId="77777777" w:rsidR="006063BC" w:rsidRDefault="006063BC" w:rsidP="00BD51A1">
      <w:pPr>
        <w:pStyle w:val="Level3"/>
        <w:numPr>
          <w:ilvl w:val="0"/>
          <w:numId w:val="0"/>
        </w:numPr>
        <w:tabs>
          <w:tab w:val="left" w:pos="720"/>
        </w:tabs>
        <w:ind w:left="2160"/>
        <w:rPr>
          <w:color w:val="auto"/>
        </w:rPr>
      </w:pPr>
      <w:r>
        <w:rPr>
          <w:color w:val="auto"/>
        </w:rPr>
        <w:t xml:space="preserve">The bidder should clearly identify the uploaded RFP proposal files.  To assist in identification the bidder should use the following naming convention: </w:t>
      </w:r>
    </w:p>
    <w:p w14:paraId="72929674" w14:textId="2A1CED38" w:rsidR="006063BC" w:rsidRDefault="006063BC" w:rsidP="00B14ACC">
      <w:pPr>
        <w:pStyle w:val="Level5"/>
        <w:numPr>
          <w:ilvl w:val="4"/>
          <w:numId w:val="42"/>
        </w:numPr>
      </w:pPr>
      <w:r>
        <w:t xml:space="preserve">RFP </w:t>
      </w:r>
      <w:r w:rsidR="000C45CE">
        <w:t>6720 Z1</w:t>
      </w:r>
      <w:r>
        <w:t xml:space="preserve">, Company Name, Description of Service   </w:t>
      </w:r>
    </w:p>
    <w:p w14:paraId="7CA2E210" w14:textId="5F3EC2FA" w:rsidR="006063BC" w:rsidRDefault="006063BC" w:rsidP="00B14ACC">
      <w:pPr>
        <w:pStyle w:val="Level5"/>
        <w:numPr>
          <w:ilvl w:val="4"/>
          <w:numId w:val="42"/>
        </w:numPr>
      </w:pPr>
      <w:r>
        <w:t>If multiple files are submitted for one RFP proposal, add number of files to file names:</w:t>
      </w:r>
    </w:p>
    <w:p w14:paraId="0FC77ED2" w14:textId="5179D3CC" w:rsidR="006063BC" w:rsidRDefault="006063BC" w:rsidP="006063BC">
      <w:pPr>
        <w:pStyle w:val="Level6"/>
        <w:numPr>
          <w:ilvl w:val="5"/>
          <w:numId w:val="9"/>
        </w:numPr>
      </w:pPr>
      <w:r>
        <w:t xml:space="preserve">RFP </w:t>
      </w:r>
      <w:r w:rsidR="000C45CE">
        <w:t>6720 Z1</w:t>
      </w:r>
      <w:r>
        <w:t>Company Name, Description of Service, File 1 of 2.</w:t>
      </w:r>
    </w:p>
    <w:p w14:paraId="7358ED44" w14:textId="46CDF417" w:rsidR="006063BC" w:rsidRDefault="006063BC" w:rsidP="006063BC">
      <w:pPr>
        <w:pStyle w:val="Level6"/>
        <w:numPr>
          <w:ilvl w:val="5"/>
          <w:numId w:val="9"/>
        </w:numPr>
      </w:pPr>
      <w:r>
        <w:t xml:space="preserve">RFP </w:t>
      </w:r>
      <w:r w:rsidR="000C45CE">
        <w:t>6720 Z1</w:t>
      </w:r>
      <w:r>
        <w:t xml:space="preserve"> Company Name, Description of Service, File 2 of 2.</w:t>
      </w:r>
    </w:p>
    <w:p w14:paraId="359345A3" w14:textId="77777777" w:rsidR="006063BC" w:rsidRDefault="006063BC" w:rsidP="00B14ACC">
      <w:pPr>
        <w:pStyle w:val="Level5"/>
        <w:numPr>
          <w:ilvl w:val="4"/>
          <w:numId w:val="42"/>
        </w:numPr>
      </w:pPr>
      <w:r>
        <w:t xml:space="preserve">If multiple RFP proposals are submitted for the same RFP, add the proposal number to the file names: </w:t>
      </w:r>
    </w:p>
    <w:p w14:paraId="6DE34279" w14:textId="49BF1246" w:rsidR="006063BC" w:rsidRDefault="006063BC" w:rsidP="0092062B">
      <w:pPr>
        <w:pStyle w:val="Level6"/>
        <w:numPr>
          <w:ilvl w:val="5"/>
          <w:numId w:val="57"/>
        </w:numPr>
      </w:pPr>
      <w:r>
        <w:t xml:space="preserve">RFP </w:t>
      </w:r>
      <w:r w:rsidR="000C45CE">
        <w:t>6720 Z1</w:t>
      </w:r>
      <w:r>
        <w:t xml:space="preserve"> Company Name , Description of Service, Proposal 1 File 1 of 2.</w:t>
      </w:r>
    </w:p>
    <w:p w14:paraId="422CE71D" w14:textId="77777777" w:rsidR="00285487" w:rsidRDefault="00285487" w:rsidP="00285487">
      <w:pPr>
        <w:pStyle w:val="Level6"/>
        <w:numPr>
          <w:ilvl w:val="0"/>
          <w:numId w:val="0"/>
        </w:numPr>
        <w:ind w:left="3600"/>
      </w:pPr>
    </w:p>
    <w:p w14:paraId="5E91E581" w14:textId="77777777" w:rsidR="006063BC" w:rsidRDefault="006063BC" w:rsidP="006063BC">
      <w:pPr>
        <w:pStyle w:val="Level2Body"/>
      </w:pPr>
      <w:r>
        <w:t xml:space="preserve">The “Request for Proposal for Contractual Services” form must be signed manually in ink or by DocuSign and returned by the proposal opening date and time along with the bidder’s Request for Proposal and any other requirements as stated in the Request for Proposal document </w:t>
      </w:r>
      <w:proofErr w:type="gramStart"/>
      <w:r>
        <w:t>in order for</w:t>
      </w:r>
      <w:proofErr w:type="gramEnd"/>
      <w:r>
        <w:t xml:space="preserve"> the bidder’s Request for Proposal response to be evaluated.</w:t>
      </w:r>
    </w:p>
    <w:p w14:paraId="1E1E6938" w14:textId="77777777" w:rsidR="006063BC" w:rsidRDefault="006063BC" w:rsidP="006063BC">
      <w:pPr>
        <w:pStyle w:val="Level2Body"/>
      </w:pPr>
    </w:p>
    <w:p w14:paraId="0FB75DA4" w14:textId="77777777" w:rsidR="006063BC" w:rsidRDefault="006063BC" w:rsidP="006063BC">
      <w:pPr>
        <w:pStyle w:val="Level2Body"/>
      </w:pPr>
      <w:r>
        <w:t>By signing the “Request for Proposal for Contractual Services” form, the bidder guarantees compliance with the provisions stated in this solicitation.</w:t>
      </w:r>
    </w:p>
    <w:p w14:paraId="2FB65886" w14:textId="77777777" w:rsidR="00176F72" w:rsidRPr="002B2CFA" w:rsidRDefault="00176F72" w:rsidP="002B2CFA">
      <w:pPr>
        <w:pStyle w:val="Level2Body"/>
      </w:pPr>
    </w:p>
    <w:p w14:paraId="016ECFAB" w14:textId="78A2AED3" w:rsidR="006D4F2F" w:rsidRPr="0025153F" w:rsidRDefault="00534A42" w:rsidP="0090329A">
      <w:pPr>
        <w:pStyle w:val="Level2"/>
        <w:numPr>
          <w:ilvl w:val="1"/>
          <w:numId w:val="7"/>
        </w:numPr>
      </w:pPr>
      <w:bookmarkStart w:id="41" w:name="_Toc12889447"/>
      <w:bookmarkStart w:id="42" w:name="_Toc112168214"/>
      <w:r>
        <w:t>PROPOSAL</w:t>
      </w:r>
      <w:r w:rsidR="006D4F2F" w:rsidRPr="0025153F">
        <w:t xml:space="preserve"> PREPARATION COSTS</w:t>
      </w:r>
      <w:bookmarkEnd w:id="41"/>
      <w:bookmarkEnd w:id="42"/>
      <w:r w:rsidR="006D4F2F" w:rsidRPr="0025153F">
        <w:t xml:space="preserve"> </w:t>
      </w:r>
    </w:p>
    <w:p w14:paraId="13219570" w14:textId="3923078C" w:rsidR="006D4F2F" w:rsidRPr="002B2CFA" w:rsidRDefault="006D4F2F" w:rsidP="002B2CFA">
      <w:pPr>
        <w:pStyle w:val="Level2Body"/>
      </w:pPr>
      <w:r w:rsidRPr="002B2CFA">
        <w:t xml:space="preserve">The State shall not incur any liability for any costs incurred by </w:t>
      </w:r>
      <w:r w:rsidR="0081384B">
        <w:t>bidders</w:t>
      </w:r>
      <w:r w:rsidR="0081384B"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0A6E93A7" w14:textId="77777777" w:rsidR="00176F72" w:rsidRDefault="00176F72" w:rsidP="00176F72">
      <w:pPr>
        <w:pStyle w:val="Level2Body"/>
        <w:rPr>
          <w:rFonts w:cs="Arial"/>
          <w:szCs w:val="18"/>
        </w:rPr>
      </w:pPr>
    </w:p>
    <w:p w14:paraId="4F2321DB" w14:textId="77777777" w:rsidR="00176F72" w:rsidRPr="003763B4" w:rsidRDefault="00176F72" w:rsidP="0090329A">
      <w:pPr>
        <w:pStyle w:val="Level2"/>
        <w:numPr>
          <w:ilvl w:val="1"/>
          <w:numId w:val="7"/>
        </w:numPr>
      </w:pPr>
      <w:bookmarkStart w:id="43" w:name="_Toc12889448"/>
      <w:bookmarkStart w:id="44" w:name="_Toc112168215"/>
      <w:r>
        <w:t>FAILURE TO COMPLY WITH REQUEST FOR PROPOSAL</w:t>
      </w:r>
      <w:bookmarkEnd w:id="43"/>
      <w:bookmarkEnd w:id="44"/>
    </w:p>
    <w:p w14:paraId="11D6A8E3"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319D1D8" w14:textId="77777777" w:rsidR="00176F72" w:rsidRPr="002B2CFA" w:rsidRDefault="00176F72" w:rsidP="002B2CFA">
      <w:pPr>
        <w:pStyle w:val="Level2Body"/>
      </w:pPr>
    </w:p>
    <w:p w14:paraId="40945350" w14:textId="6EF0F80C" w:rsidR="00176F72" w:rsidRPr="009E71EB" w:rsidRDefault="00176F72" w:rsidP="00BF2B32">
      <w:pPr>
        <w:pStyle w:val="Level3"/>
        <w:tabs>
          <w:tab w:val="clear" w:pos="900"/>
          <w:tab w:val="num" w:pos="1440"/>
        </w:tabs>
        <w:ind w:left="1440"/>
      </w:pPr>
      <w:r w:rsidRPr="009E71EB">
        <w:t xml:space="preserve">Rejection of a </w:t>
      </w:r>
      <w:r w:rsidR="0081384B">
        <w:t>bidder</w:t>
      </w:r>
      <w:r w:rsidR="0081384B" w:rsidRPr="009E71EB">
        <w:t xml:space="preserve">’s </w:t>
      </w:r>
      <w:proofErr w:type="gramStart"/>
      <w:r w:rsidRPr="009E71EB">
        <w:t>proposal;</w:t>
      </w:r>
      <w:proofErr w:type="gramEnd"/>
    </w:p>
    <w:p w14:paraId="154D0A0B" w14:textId="77777777" w:rsidR="00176F72" w:rsidRDefault="00176F72" w:rsidP="00BF2B32">
      <w:pPr>
        <w:pStyle w:val="Level3"/>
        <w:tabs>
          <w:tab w:val="clear" w:pos="900"/>
          <w:tab w:val="num" w:pos="1440"/>
        </w:tabs>
        <w:ind w:left="1440"/>
      </w:pPr>
      <w:r w:rsidRPr="009E71EB">
        <w:t xml:space="preserve">Withdrawal of the Intent to </w:t>
      </w:r>
      <w:proofErr w:type="gramStart"/>
      <w:r w:rsidRPr="009E71EB">
        <w:t>Award</w:t>
      </w:r>
      <w:r w:rsidR="007231B8">
        <w:t>;</w:t>
      </w:r>
      <w:proofErr w:type="gramEnd"/>
    </w:p>
    <w:p w14:paraId="478703A4" w14:textId="77777777" w:rsidR="007C48C4" w:rsidRDefault="007C48C4" w:rsidP="00BF2B32">
      <w:pPr>
        <w:pStyle w:val="Level3"/>
        <w:tabs>
          <w:tab w:val="clear" w:pos="900"/>
          <w:tab w:val="num" w:pos="1440"/>
        </w:tabs>
        <w:ind w:left="1440"/>
      </w:pPr>
      <w:r>
        <w:t xml:space="preserve">Withdrawal of the </w:t>
      </w:r>
      <w:proofErr w:type="gramStart"/>
      <w:r>
        <w:t>Award</w:t>
      </w:r>
      <w:r w:rsidR="007231B8">
        <w:t>;</w:t>
      </w:r>
      <w:proofErr w:type="gramEnd"/>
    </w:p>
    <w:p w14:paraId="21A37489" w14:textId="77777777" w:rsidR="006D2196" w:rsidRPr="009E71EB" w:rsidRDefault="006D2196" w:rsidP="00BF2B32">
      <w:pPr>
        <w:pStyle w:val="Level3"/>
        <w:tabs>
          <w:tab w:val="clear" w:pos="900"/>
          <w:tab w:val="num" w:pos="1440"/>
        </w:tabs>
        <w:ind w:left="1440"/>
      </w:pPr>
      <w:r>
        <w:t>Negative Vendor Performance Report(s)</w:t>
      </w:r>
    </w:p>
    <w:p w14:paraId="16BA69F6" w14:textId="77777777" w:rsidR="00176F72" w:rsidRPr="009E71EB" w:rsidRDefault="00176F72" w:rsidP="00BF2B32">
      <w:pPr>
        <w:pStyle w:val="Level3"/>
        <w:tabs>
          <w:tab w:val="clear" w:pos="900"/>
          <w:tab w:val="num" w:pos="1440"/>
        </w:tabs>
        <w:ind w:left="1440"/>
      </w:pPr>
      <w:r w:rsidRPr="009E71EB">
        <w:t xml:space="preserve">Termination of the resulting </w:t>
      </w:r>
      <w:proofErr w:type="gramStart"/>
      <w:r w:rsidRPr="009E71EB">
        <w:t>contract</w:t>
      </w:r>
      <w:r w:rsidR="007231B8">
        <w:t>;</w:t>
      </w:r>
      <w:proofErr w:type="gramEnd"/>
    </w:p>
    <w:p w14:paraId="087FD312" w14:textId="77777777" w:rsidR="00176F72" w:rsidRPr="009E71EB" w:rsidRDefault="00176F72" w:rsidP="00BF2B32">
      <w:pPr>
        <w:pStyle w:val="Level3"/>
        <w:tabs>
          <w:tab w:val="clear" w:pos="900"/>
          <w:tab w:val="num" w:pos="1440"/>
        </w:tabs>
        <w:ind w:left="1440"/>
      </w:pPr>
      <w:r w:rsidRPr="009E71EB">
        <w:t>Legal action</w:t>
      </w:r>
      <w:r w:rsidR="007231B8">
        <w:t>; and</w:t>
      </w:r>
    </w:p>
    <w:p w14:paraId="2AD0FEB5" w14:textId="2C06DAC8" w:rsidR="00176F72" w:rsidRDefault="00176F72" w:rsidP="00BF2B32">
      <w:pPr>
        <w:pStyle w:val="Level3"/>
        <w:tabs>
          <w:tab w:val="clear" w:pos="900"/>
          <w:tab w:val="num" w:pos="1440"/>
        </w:tabs>
        <w:ind w:left="1440"/>
      </w:pPr>
      <w:r w:rsidRPr="009E71EB">
        <w:t xml:space="preserve">Suspension of the </w:t>
      </w:r>
      <w:r w:rsidR="0081384B">
        <w:t>bidder</w:t>
      </w:r>
      <w:r w:rsidR="0081384B"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 such period to be within the sole discretion of the State.</w:t>
      </w:r>
    </w:p>
    <w:p w14:paraId="2EC81CD4" w14:textId="77777777" w:rsidR="007A7904" w:rsidRDefault="007A7904" w:rsidP="00285487">
      <w:pPr>
        <w:pStyle w:val="Level3Body"/>
      </w:pPr>
    </w:p>
    <w:p w14:paraId="4E06B7E6" w14:textId="77777777" w:rsidR="00D80916" w:rsidRPr="00D80916" w:rsidRDefault="00534A42" w:rsidP="0090329A">
      <w:pPr>
        <w:pStyle w:val="Level2"/>
        <w:numPr>
          <w:ilvl w:val="1"/>
          <w:numId w:val="7"/>
        </w:numPr>
      </w:pPr>
      <w:bookmarkStart w:id="45" w:name="_Toc12889449"/>
      <w:bookmarkStart w:id="46" w:name="_Toc112168216"/>
      <w:r>
        <w:t>PROPOSAL</w:t>
      </w:r>
      <w:r w:rsidR="00D80916" w:rsidRPr="00D80916">
        <w:t xml:space="preserve"> CORRECTIONS</w:t>
      </w:r>
      <w:bookmarkEnd w:id="45"/>
      <w:bookmarkEnd w:id="46"/>
    </w:p>
    <w:p w14:paraId="68450435" w14:textId="77777777" w:rsidR="0081384B" w:rsidRDefault="007A7904" w:rsidP="0081384B">
      <w:pPr>
        <w:pStyle w:val="Level2Body"/>
      </w:pPr>
      <w:r w:rsidRPr="007A7904">
        <w:t xml:space="preserve">A </w:t>
      </w:r>
      <w:r w:rsidR="0081384B">
        <w:t xml:space="preserve">bidder may correct a mistake in a proposal prior to the time of opening by uploading a revised and completed proposal if the original proposal was electronically submitted.  </w:t>
      </w:r>
    </w:p>
    <w:p w14:paraId="3ABF50ED" w14:textId="77777777" w:rsidR="0081384B" w:rsidRDefault="0081384B" w:rsidP="0081384B">
      <w:pPr>
        <w:pStyle w:val="Level2Body"/>
      </w:pPr>
    </w:p>
    <w:p w14:paraId="58906E9C" w14:textId="5A7EE8F1" w:rsidR="0081384B" w:rsidRDefault="0081384B" w:rsidP="00285487">
      <w:pPr>
        <w:pStyle w:val="Level3"/>
        <w:tabs>
          <w:tab w:val="clear" w:pos="900"/>
          <w:tab w:val="num" w:pos="1440"/>
        </w:tabs>
        <w:ind w:left="1440"/>
      </w:pPr>
      <w:r>
        <w:t>If a corrected electronic proposal is submitted, the file name(s) date/time stamped with latest date/time stamp will be accepted.  The corrected proposal file name(s) should be identified as</w:t>
      </w:r>
    </w:p>
    <w:p w14:paraId="37F040B2" w14:textId="44CCBF29" w:rsidR="0081384B" w:rsidRDefault="0081384B" w:rsidP="00285487">
      <w:pPr>
        <w:pStyle w:val="Level4"/>
        <w:numPr>
          <w:ilvl w:val="3"/>
          <w:numId w:val="9"/>
        </w:numPr>
      </w:pPr>
      <w:r>
        <w:t xml:space="preserve">Corrected </w:t>
      </w:r>
      <w:r w:rsidR="000C45CE">
        <w:t>6720 Z1</w:t>
      </w:r>
      <w:r>
        <w:t xml:space="preserve"> Company Name Proposal #1 Description of Service, File 1 of 2,</w:t>
      </w:r>
    </w:p>
    <w:p w14:paraId="16EEC755" w14:textId="06F7F5DB" w:rsidR="0081384B" w:rsidRDefault="0081384B" w:rsidP="00285487">
      <w:pPr>
        <w:pStyle w:val="Level4"/>
        <w:numPr>
          <w:ilvl w:val="3"/>
          <w:numId w:val="9"/>
        </w:numPr>
      </w:pPr>
      <w:r>
        <w:t xml:space="preserve">Corrected </w:t>
      </w:r>
      <w:r w:rsidR="000C45CE">
        <w:t>6720 Z1</w:t>
      </w:r>
      <w:r>
        <w:t xml:space="preserve"> Company Name Proposal #2 Description of Service, File 2 of 2, etc.</w:t>
      </w:r>
    </w:p>
    <w:p w14:paraId="719F8821" w14:textId="77777777" w:rsidR="00285487" w:rsidRDefault="00285487" w:rsidP="00285487">
      <w:pPr>
        <w:pStyle w:val="Level4"/>
        <w:numPr>
          <w:ilvl w:val="0"/>
          <w:numId w:val="0"/>
        </w:numPr>
        <w:ind w:left="2160"/>
      </w:pPr>
    </w:p>
    <w:p w14:paraId="72C9C5F2" w14:textId="251274EB" w:rsidR="007A7904" w:rsidRPr="007A7904" w:rsidRDefault="00ED0B08" w:rsidP="00D80916">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41BBDB7C" w14:textId="77777777" w:rsidR="00176F72" w:rsidRPr="003763B4" w:rsidRDefault="00176F72" w:rsidP="00D80916">
      <w:pPr>
        <w:pStyle w:val="Level2Body"/>
        <w:rPr>
          <w:rFonts w:cs="Arial"/>
        </w:rPr>
      </w:pPr>
    </w:p>
    <w:p w14:paraId="5EE00693" w14:textId="77777777" w:rsidR="00176F72" w:rsidRPr="003763B4" w:rsidRDefault="00176F72" w:rsidP="0090329A">
      <w:pPr>
        <w:pStyle w:val="Level2"/>
        <w:numPr>
          <w:ilvl w:val="1"/>
          <w:numId w:val="7"/>
        </w:numPr>
      </w:pPr>
      <w:bookmarkStart w:id="47" w:name="_Toc122765857"/>
      <w:bookmarkStart w:id="48" w:name="_Toc12889450"/>
      <w:bookmarkStart w:id="49" w:name="_Toc112168217"/>
      <w:r w:rsidRPr="003763B4">
        <w:t>LATE PROPOSALS</w:t>
      </w:r>
      <w:bookmarkEnd w:id="47"/>
      <w:bookmarkEnd w:id="48"/>
      <w:bookmarkEnd w:id="49"/>
    </w:p>
    <w:p w14:paraId="53693022" w14:textId="2F12042E"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81384B">
        <w:t>bidder</w:t>
      </w:r>
      <w:r w:rsidR="0081384B" w:rsidRPr="002B2CFA">
        <w:t xml:space="preserve"> </w:t>
      </w:r>
      <w:r w:rsidR="009E71EB" w:rsidRPr="002B2CFA">
        <w:t>and</w:t>
      </w:r>
      <w:r w:rsidRPr="002B2CFA">
        <w:t xml:space="preserve"> at </w:t>
      </w:r>
      <w:r w:rsidR="0081384B">
        <w:t>bidder</w:t>
      </w:r>
      <w:r w:rsidR="0081384B" w:rsidRPr="002B2CFA">
        <w:t xml:space="preserve">'s </w:t>
      </w:r>
      <w:r w:rsidRPr="002B2CFA">
        <w:t xml:space="preserve">expense.  The State is not responsible for proposals that are late or lost </w:t>
      </w:r>
      <w:r w:rsidR="007C48C4" w:rsidRPr="002B2CFA">
        <w:t>regardless of cause or fault</w:t>
      </w:r>
      <w:r w:rsidRPr="002B2CFA">
        <w:t>.</w:t>
      </w:r>
    </w:p>
    <w:p w14:paraId="1393E08F" w14:textId="77777777" w:rsidR="00176F72" w:rsidRPr="002A04D7" w:rsidRDefault="00176F72" w:rsidP="0090329A">
      <w:pPr>
        <w:pStyle w:val="Level2"/>
        <w:numPr>
          <w:ilvl w:val="1"/>
          <w:numId w:val="7"/>
        </w:numPr>
      </w:pPr>
      <w:bookmarkStart w:id="50" w:name="_Toc12889451"/>
      <w:bookmarkStart w:id="51" w:name="_Toc112168218"/>
      <w:r w:rsidRPr="003763B4">
        <w:t>PROPOSAL OPENING</w:t>
      </w:r>
      <w:bookmarkEnd w:id="50"/>
      <w:bookmarkEnd w:id="51"/>
      <w:r w:rsidRPr="003763B4">
        <w:t xml:space="preserve"> </w:t>
      </w:r>
    </w:p>
    <w:p w14:paraId="2B1A80D4" w14:textId="7459E24D" w:rsidR="00176F72" w:rsidRPr="002B2CFA" w:rsidRDefault="00176F72" w:rsidP="002B2CFA">
      <w:pPr>
        <w:pStyle w:val="Level2Body"/>
      </w:pPr>
      <w:r w:rsidRPr="00514090">
        <w:t xml:space="preserve">The opening of proposals will be </w:t>
      </w:r>
      <w:proofErr w:type="gramStart"/>
      <w:r w:rsidRPr="00514090">
        <w:t>public</w:t>
      </w:r>
      <w:proofErr w:type="gramEnd"/>
      <w:r w:rsidRPr="00514090">
        <w:t xml:space="preserve"> and the </w:t>
      </w:r>
      <w:r w:rsidR="0081384B">
        <w:t>bidders</w:t>
      </w:r>
      <w:r w:rsidR="0081384B"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Pr="002B2CFA">
        <w:t>Once proposals are opened</w:t>
      </w:r>
      <w:r w:rsidR="001B782C">
        <w:t>,</w:t>
      </w:r>
      <w:r w:rsidRPr="002B2CFA">
        <w:t xml:space="preserve"> they become the property of the State of Nebraska and will not be returned</w:t>
      </w:r>
      <w:r w:rsidR="00665398">
        <w:t>.</w:t>
      </w:r>
    </w:p>
    <w:p w14:paraId="32CD054E" w14:textId="77777777" w:rsidR="00883C4A" w:rsidRDefault="00883C4A" w:rsidP="00176F72">
      <w:pPr>
        <w:pStyle w:val="Level2Body"/>
        <w:rPr>
          <w:rFonts w:cs="Arial"/>
          <w:szCs w:val="18"/>
        </w:rPr>
      </w:pPr>
    </w:p>
    <w:p w14:paraId="7E515554" w14:textId="77777777" w:rsidR="002B3578" w:rsidRDefault="00883C4A" w:rsidP="0090329A">
      <w:pPr>
        <w:pStyle w:val="Level2"/>
        <w:numPr>
          <w:ilvl w:val="1"/>
          <w:numId w:val="7"/>
        </w:numPr>
      </w:pPr>
      <w:bookmarkStart w:id="52" w:name="_Toc12889452"/>
      <w:bookmarkStart w:id="53" w:name="_Toc112168219"/>
      <w:r>
        <w:t>R</w:t>
      </w:r>
      <w:r w:rsidR="009E71EB">
        <w:t>EQUEST FOR PROPOSAL</w:t>
      </w:r>
      <w:r>
        <w:t>/PROPOSAL REQUIREMENTS</w:t>
      </w:r>
      <w:bookmarkEnd w:id="52"/>
      <w:bookmarkEnd w:id="53"/>
    </w:p>
    <w:p w14:paraId="3A4A7272"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55155DF9" w14:textId="77777777" w:rsidR="00883C4A" w:rsidRPr="003763B4" w:rsidRDefault="00883C4A" w:rsidP="00883C4A">
      <w:pPr>
        <w:pStyle w:val="Level2Body"/>
        <w:rPr>
          <w:rFonts w:cs="Arial"/>
          <w:szCs w:val="18"/>
        </w:rPr>
      </w:pPr>
    </w:p>
    <w:p w14:paraId="6168E31A" w14:textId="6A7ED455" w:rsidR="00D61658" w:rsidRDefault="00AE0531" w:rsidP="00695DA2">
      <w:pPr>
        <w:pStyle w:val="Level3"/>
        <w:numPr>
          <w:ilvl w:val="2"/>
          <w:numId w:val="6"/>
        </w:numPr>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095AA4">
        <w:t xml:space="preserve">Proposal </w:t>
      </w:r>
      <w:r w:rsidRPr="00D61658">
        <w:rPr>
          <w:rFonts w:cs="Arial"/>
          <w:szCs w:val="18"/>
        </w:rPr>
        <w:t>f</w:t>
      </w:r>
      <w:r w:rsidR="00883C4A" w:rsidRPr="00D61658">
        <w:rPr>
          <w:rFonts w:cs="Arial"/>
          <w:szCs w:val="18"/>
        </w:rPr>
        <w:t>or Contractual Services form</w:t>
      </w:r>
      <w:r w:rsidR="00E569E3" w:rsidRPr="00D61658">
        <w:rPr>
          <w:rFonts w:cs="Arial"/>
          <w:szCs w:val="18"/>
        </w:rPr>
        <w:t xml:space="preserve"> signed </w:t>
      </w:r>
      <w:r w:rsidR="00D80780">
        <w:rPr>
          <w:rFonts w:cs="Arial"/>
          <w:szCs w:val="18"/>
        </w:rPr>
        <w:t>manually in in</w:t>
      </w:r>
      <w:r w:rsidR="00A610D1">
        <w:rPr>
          <w:rFonts w:cs="Arial"/>
          <w:szCs w:val="18"/>
        </w:rPr>
        <w:t>k</w:t>
      </w:r>
      <w:r w:rsidR="00D80780">
        <w:rPr>
          <w:rFonts w:cs="Arial"/>
          <w:szCs w:val="18"/>
        </w:rPr>
        <w:t xml:space="preserve"> or by </w:t>
      </w:r>
      <w:proofErr w:type="gramStart"/>
      <w:r w:rsidR="00D80780">
        <w:rPr>
          <w:rFonts w:cs="Arial"/>
          <w:szCs w:val="18"/>
        </w:rPr>
        <w:t>DocuSign</w:t>
      </w:r>
      <w:r w:rsidR="001D6C09">
        <w:rPr>
          <w:rFonts w:cs="Arial"/>
          <w:szCs w:val="18"/>
        </w:rPr>
        <w:t>;</w:t>
      </w:r>
      <w:proofErr w:type="gramEnd"/>
      <w:r w:rsidR="00E569E3" w:rsidRPr="00D61658">
        <w:rPr>
          <w:rFonts w:cs="Arial"/>
          <w:szCs w:val="18"/>
        </w:rPr>
        <w:t xml:space="preserve"> </w:t>
      </w:r>
    </w:p>
    <w:p w14:paraId="6D8CE339" w14:textId="0B0A3109" w:rsidR="007C48C4" w:rsidRPr="00D61658" w:rsidRDefault="007C48C4" w:rsidP="00695DA2">
      <w:pPr>
        <w:pStyle w:val="Level3"/>
        <w:numPr>
          <w:ilvl w:val="2"/>
          <w:numId w:val="6"/>
        </w:numPr>
        <w:tabs>
          <w:tab w:val="clear" w:pos="900"/>
          <w:tab w:val="num" w:pos="1440"/>
        </w:tabs>
        <w:ind w:left="1440"/>
        <w:rPr>
          <w:rFonts w:cs="Arial"/>
          <w:szCs w:val="18"/>
        </w:rPr>
      </w:pPr>
      <w:r w:rsidRPr="00D61658">
        <w:rPr>
          <w:rFonts w:cs="Arial"/>
          <w:szCs w:val="18"/>
        </w:rPr>
        <w:t>Clarity and responsiveness of the</w:t>
      </w:r>
      <w:r w:rsidR="00095AA4" w:rsidRPr="00095AA4">
        <w:t xml:space="preserve"> </w:t>
      </w:r>
      <w:proofErr w:type="gramStart"/>
      <w:r w:rsidR="00095AA4" w:rsidRPr="00095AA4">
        <w:t>proposal</w:t>
      </w:r>
      <w:r w:rsidRPr="00D61658">
        <w:rPr>
          <w:rFonts w:cs="Arial"/>
          <w:szCs w:val="18"/>
        </w:rPr>
        <w:t>;</w:t>
      </w:r>
      <w:proofErr w:type="gramEnd"/>
    </w:p>
    <w:p w14:paraId="50F6055B" w14:textId="1EA4B89E" w:rsidR="009E71EB" w:rsidRDefault="00AE0531" w:rsidP="00695DA2">
      <w:pPr>
        <w:pStyle w:val="Level3"/>
        <w:numPr>
          <w:ilvl w:val="2"/>
          <w:numId w:val="6"/>
        </w:numPr>
        <w:tabs>
          <w:tab w:val="clear" w:pos="900"/>
          <w:tab w:val="num" w:pos="1440"/>
        </w:tabs>
        <w:ind w:left="1440"/>
        <w:rPr>
          <w:rFonts w:cs="Arial"/>
          <w:szCs w:val="18"/>
        </w:rPr>
      </w:pPr>
      <w:r>
        <w:rPr>
          <w:rFonts w:cs="Arial"/>
          <w:szCs w:val="18"/>
        </w:rPr>
        <w:t xml:space="preserve">Completed </w:t>
      </w:r>
      <w:r w:rsidR="00883C4A" w:rsidRPr="003763B4">
        <w:rPr>
          <w:rFonts w:cs="Arial"/>
          <w:szCs w:val="18"/>
        </w:rPr>
        <w:t xml:space="preserve">Corporate </w:t>
      </w:r>
      <w:proofErr w:type="gramStart"/>
      <w:r w:rsidR="00883C4A" w:rsidRPr="003763B4">
        <w:rPr>
          <w:rFonts w:cs="Arial"/>
          <w:szCs w:val="18"/>
        </w:rPr>
        <w:t>Overview;</w:t>
      </w:r>
      <w:proofErr w:type="gramEnd"/>
      <w:r w:rsidR="00883C4A">
        <w:rPr>
          <w:rFonts w:cs="Arial"/>
          <w:szCs w:val="18"/>
        </w:rPr>
        <w:t xml:space="preserve"> </w:t>
      </w:r>
    </w:p>
    <w:p w14:paraId="09385372" w14:textId="77777777" w:rsidR="009E71EB" w:rsidRDefault="009E71EB" w:rsidP="00695DA2">
      <w:pPr>
        <w:pStyle w:val="Level3"/>
        <w:numPr>
          <w:ilvl w:val="2"/>
          <w:numId w:val="6"/>
        </w:numPr>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proofErr w:type="gramStart"/>
      <w:r w:rsidR="00665398">
        <w:rPr>
          <w:rFonts w:cs="Arial"/>
          <w:szCs w:val="18"/>
        </w:rPr>
        <w:t>V</w:t>
      </w:r>
      <w:r w:rsidR="000843C6">
        <w:rPr>
          <w:rFonts w:cs="Arial"/>
          <w:szCs w:val="18"/>
        </w:rPr>
        <w:t>I</w:t>
      </w:r>
      <w:r>
        <w:rPr>
          <w:rFonts w:cs="Arial"/>
          <w:szCs w:val="18"/>
        </w:rPr>
        <w:t>;</w:t>
      </w:r>
      <w:proofErr w:type="gramEnd"/>
    </w:p>
    <w:p w14:paraId="50E5F8A8" w14:textId="55D09904" w:rsidR="00883C4A" w:rsidRPr="009E71EB" w:rsidRDefault="00AE0531" w:rsidP="00695DA2">
      <w:pPr>
        <w:pStyle w:val="Level3"/>
        <w:numPr>
          <w:ilvl w:val="2"/>
          <w:numId w:val="6"/>
        </w:numPr>
        <w:tabs>
          <w:tab w:val="clear" w:pos="900"/>
          <w:tab w:val="num" w:pos="1440"/>
        </w:tabs>
        <w:ind w:left="1440"/>
        <w:rPr>
          <w:rFonts w:cs="Arial"/>
          <w:szCs w:val="18"/>
        </w:rPr>
      </w:pPr>
      <w:r>
        <w:rPr>
          <w:rFonts w:cs="Arial"/>
          <w:szCs w:val="18"/>
        </w:rPr>
        <w:t xml:space="preserve">Completed </w:t>
      </w:r>
      <w:r w:rsidR="00883C4A" w:rsidRPr="009E71EB">
        <w:rPr>
          <w:rFonts w:cs="Arial"/>
          <w:szCs w:val="18"/>
        </w:rPr>
        <w:t xml:space="preserve">Technical Approach; and </w:t>
      </w:r>
    </w:p>
    <w:p w14:paraId="1143691C" w14:textId="05575764" w:rsidR="00883C4A" w:rsidRDefault="00AE0531" w:rsidP="00D80780">
      <w:pPr>
        <w:pStyle w:val="Level3"/>
        <w:tabs>
          <w:tab w:val="clear" w:pos="900"/>
          <w:tab w:val="num" w:pos="1440"/>
        </w:tabs>
        <w:ind w:left="1440"/>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095AA4" w:rsidRPr="00095AA4">
        <w:t>.</w:t>
      </w:r>
    </w:p>
    <w:p w14:paraId="622418BB" w14:textId="77777777" w:rsidR="00095AA4" w:rsidRDefault="00095AA4" w:rsidP="00285487">
      <w:pPr>
        <w:pStyle w:val="Level3Body"/>
      </w:pPr>
    </w:p>
    <w:p w14:paraId="1DD5BBAA" w14:textId="77777777" w:rsidR="00883C4A" w:rsidRDefault="00883C4A" w:rsidP="0090329A">
      <w:pPr>
        <w:pStyle w:val="Level2"/>
        <w:numPr>
          <w:ilvl w:val="1"/>
          <w:numId w:val="7"/>
        </w:numPr>
      </w:pPr>
      <w:bookmarkStart w:id="54" w:name="_Toc12889453"/>
      <w:bookmarkStart w:id="55" w:name="_Toc112168220"/>
      <w:r w:rsidRPr="003763B4">
        <w:t>EVALUATION COMMITTEE</w:t>
      </w:r>
      <w:bookmarkEnd w:id="54"/>
      <w:bookmarkEnd w:id="55"/>
      <w:r w:rsidRPr="003763B4">
        <w:t xml:space="preserve"> </w:t>
      </w:r>
    </w:p>
    <w:p w14:paraId="2B8D3AA8"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641006F6" w14:textId="77777777" w:rsidR="00883C4A" w:rsidRPr="002B2CFA" w:rsidRDefault="00883C4A" w:rsidP="002B2CFA">
      <w:pPr>
        <w:pStyle w:val="Level2Body"/>
      </w:pPr>
    </w:p>
    <w:p w14:paraId="55E7F397"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3E78DB18" w14:textId="77777777" w:rsidR="00176F72" w:rsidRPr="003763B4" w:rsidRDefault="00176F72" w:rsidP="00176F72">
      <w:pPr>
        <w:pStyle w:val="Level2Body"/>
        <w:rPr>
          <w:rFonts w:cs="Arial"/>
          <w:szCs w:val="18"/>
        </w:rPr>
      </w:pPr>
    </w:p>
    <w:p w14:paraId="3D7A0F7F" w14:textId="77777777" w:rsidR="00176F72" w:rsidRPr="002A04D7" w:rsidRDefault="00176F72" w:rsidP="0090329A">
      <w:pPr>
        <w:pStyle w:val="Level2"/>
        <w:numPr>
          <w:ilvl w:val="1"/>
          <w:numId w:val="7"/>
        </w:numPr>
      </w:pPr>
      <w:bookmarkStart w:id="56" w:name="_Toc149105023"/>
      <w:bookmarkStart w:id="57" w:name="_Toc12889454"/>
      <w:bookmarkStart w:id="58" w:name="_Toc112168221"/>
      <w:r w:rsidRPr="003763B4">
        <w:t>EVALUATION</w:t>
      </w:r>
      <w:bookmarkEnd w:id="56"/>
      <w:r w:rsidRPr="003763B4">
        <w:t xml:space="preserve"> OF PROPOSALS</w:t>
      </w:r>
      <w:bookmarkEnd w:id="57"/>
      <w:bookmarkEnd w:id="58"/>
    </w:p>
    <w:p w14:paraId="0EB14492"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41A048D1" w14:textId="77777777" w:rsidR="00176F72" w:rsidRDefault="00176F72" w:rsidP="002B2CFA">
      <w:pPr>
        <w:pStyle w:val="Level2Body"/>
      </w:pPr>
    </w:p>
    <w:p w14:paraId="19CC9814" w14:textId="77777777" w:rsidR="00176F72" w:rsidRPr="003763B4" w:rsidRDefault="00176F72" w:rsidP="002C3BFA">
      <w:pPr>
        <w:pStyle w:val="Level3"/>
        <w:tabs>
          <w:tab w:val="clear" w:pos="900"/>
          <w:tab w:val="num" w:pos="1440"/>
        </w:tabs>
        <w:ind w:left="1440"/>
      </w:pPr>
      <w:r w:rsidRPr="003763B4">
        <w:t xml:space="preserve">Corporate Overview </w:t>
      </w:r>
      <w:r w:rsidR="001F1EEF">
        <w:t>should</w:t>
      </w:r>
      <w:r w:rsidRPr="003763B4">
        <w:t xml:space="preserve"> include but is not limited to:</w:t>
      </w:r>
    </w:p>
    <w:p w14:paraId="58F306FD" w14:textId="77777777" w:rsidR="00176F72" w:rsidRPr="003763B4" w:rsidRDefault="00176F72" w:rsidP="002C3BFA">
      <w:pPr>
        <w:pStyle w:val="Level4"/>
        <w:widowControl w:val="0"/>
        <w:rPr>
          <w:rFonts w:cs="Arial"/>
          <w:szCs w:val="18"/>
        </w:rPr>
      </w:pPr>
      <w:r w:rsidRPr="003763B4">
        <w:rPr>
          <w:rFonts w:cs="Arial"/>
          <w:szCs w:val="18"/>
        </w:rPr>
        <w:t xml:space="preserve">the ability, capacity, and skill of the </w:t>
      </w:r>
      <w:r w:rsidR="005065E4">
        <w:rPr>
          <w:rFonts w:cs="Arial"/>
          <w:szCs w:val="18"/>
        </w:rPr>
        <w:t>contractor</w:t>
      </w:r>
      <w:r w:rsidR="000215E4" w:rsidRPr="003763B4">
        <w:rPr>
          <w:rFonts w:cs="Arial"/>
          <w:szCs w:val="18"/>
        </w:rPr>
        <w:t xml:space="preserve"> </w:t>
      </w:r>
      <w:r w:rsidRPr="003763B4">
        <w:rPr>
          <w:rFonts w:cs="Arial"/>
          <w:szCs w:val="18"/>
        </w:rPr>
        <w:t xml:space="preserve">to deliver and implement the system or project that meets the requirements of the </w:t>
      </w:r>
      <w:proofErr w:type="gramStart"/>
      <w:r w:rsidR="008E1AD8">
        <w:rPr>
          <w:rFonts w:cs="Arial"/>
          <w:szCs w:val="18"/>
        </w:rPr>
        <w:t>solicitation</w:t>
      </w:r>
      <w:r w:rsidRPr="003763B4">
        <w:rPr>
          <w:rFonts w:cs="Arial"/>
          <w:szCs w:val="18"/>
        </w:rPr>
        <w:t>;</w:t>
      </w:r>
      <w:proofErr w:type="gramEnd"/>
    </w:p>
    <w:p w14:paraId="7E5FFBF0" w14:textId="77777777" w:rsidR="00176F72" w:rsidRPr="003763B4" w:rsidRDefault="00176F72" w:rsidP="002C3BFA">
      <w:pPr>
        <w:pStyle w:val="Level4"/>
        <w:widowControl w:val="0"/>
        <w:rPr>
          <w:rFonts w:cs="Arial"/>
          <w:szCs w:val="18"/>
        </w:rPr>
      </w:pPr>
      <w:r w:rsidRPr="003763B4">
        <w:rPr>
          <w:rFonts w:cs="Arial"/>
          <w:szCs w:val="18"/>
        </w:rPr>
        <w:t xml:space="preserve">the character, integrity, reputation, judgment, experience, and efficiency of the </w:t>
      </w:r>
      <w:proofErr w:type="gramStart"/>
      <w:r w:rsidR="005065E4">
        <w:rPr>
          <w:rFonts w:cs="Arial"/>
          <w:szCs w:val="18"/>
        </w:rPr>
        <w:t>contractor</w:t>
      </w:r>
      <w:r w:rsidRPr="003763B4">
        <w:rPr>
          <w:rFonts w:cs="Arial"/>
          <w:szCs w:val="18"/>
        </w:rPr>
        <w:t>;</w:t>
      </w:r>
      <w:proofErr w:type="gramEnd"/>
    </w:p>
    <w:p w14:paraId="435112D5" w14:textId="77777777" w:rsidR="00176F72" w:rsidRPr="003763B4" w:rsidRDefault="00176F72" w:rsidP="002C3BFA">
      <w:pPr>
        <w:pStyle w:val="Level4"/>
        <w:widowControl w:val="0"/>
        <w:rPr>
          <w:rFonts w:cs="Arial"/>
          <w:szCs w:val="18"/>
        </w:rPr>
      </w:pPr>
      <w:r w:rsidRPr="003763B4">
        <w:rPr>
          <w:rFonts w:cs="Arial"/>
          <w:szCs w:val="18"/>
        </w:rPr>
        <w:t xml:space="preserve">whether the </w:t>
      </w:r>
      <w:r w:rsidR="005065E4">
        <w:rPr>
          <w:rFonts w:cs="Arial"/>
          <w:szCs w:val="18"/>
        </w:rPr>
        <w:t>contractor</w:t>
      </w:r>
      <w:r w:rsidR="000215E4" w:rsidRPr="003763B4">
        <w:rPr>
          <w:rFonts w:cs="Arial"/>
          <w:szCs w:val="18"/>
        </w:rPr>
        <w:t xml:space="preserve"> </w:t>
      </w:r>
      <w:r w:rsidRPr="003763B4">
        <w:rPr>
          <w:rFonts w:cs="Arial"/>
          <w:szCs w:val="18"/>
        </w:rPr>
        <w:t xml:space="preserve">can perform the contract within the specified time </w:t>
      </w:r>
      <w:proofErr w:type="gramStart"/>
      <w:r w:rsidRPr="003763B4">
        <w:rPr>
          <w:rFonts w:cs="Arial"/>
          <w:szCs w:val="18"/>
        </w:rPr>
        <w:t>frame;</w:t>
      </w:r>
      <w:proofErr w:type="gramEnd"/>
    </w:p>
    <w:p w14:paraId="184C5DE8" w14:textId="77777777" w:rsidR="00176F72" w:rsidRPr="003763B4" w:rsidRDefault="00176F72" w:rsidP="002C3BFA">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 xml:space="preserve">performance on prior </w:t>
      </w:r>
      <w:proofErr w:type="gramStart"/>
      <w:r w:rsidRPr="003763B4">
        <w:rPr>
          <w:rFonts w:cs="Arial"/>
          <w:szCs w:val="18"/>
        </w:rPr>
        <w:t>contracts;</w:t>
      </w:r>
      <w:proofErr w:type="gramEnd"/>
    </w:p>
    <w:p w14:paraId="44BB4FAB" w14:textId="77777777" w:rsidR="00176F72" w:rsidRPr="003763B4" w:rsidRDefault="00176F72" w:rsidP="002C3BFA">
      <w:pPr>
        <w:pStyle w:val="Level4"/>
        <w:widowControl w:val="0"/>
        <w:rPr>
          <w:rFonts w:cs="Arial"/>
          <w:szCs w:val="18"/>
        </w:rPr>
      </w:pPr>
      <w:r w:rsidRPr="003763B4">
        <w:rPr>
          <w:rFonts w:cs="Arial"/>
          <w:szCs w:val="18"/>
        </w:rPr>
        <w:t xml:space="preserve">such other information that may be secured and that has a bearing on the decision to award the </w:t>
      </w:r>
      <w:proofErr w:type="gramStart"/>
      <w:r w:rsidRPr="003763B4">
        <w:rPr>
          <w:rFonts w:cs="Arial"/>
          <w:szCs w:val="18"/>
        </w:rPr>
        <w:t>contract;</w:t>
      </w:r>
      <w:proofErr w:type="gramEnd"/>
    </w:p>
    <w:p w14:paraId="60EC2A69" w14:textId="77777777" w:rsidR="00176F72" w:rsidRPr="003763B4" w:rsidRDefault="00176F72" w:rsidP="002C3BFA">
      <w:pPr>
        <w:pStyle w:val="Level3"/>
        <w:tabs>
          <w:tab w:val="clear" w:pos="900"/>
          <w:tab w:val="num" w:pos="1440"/>
        </w:tabs>
        <w:ind w:left="1440"/>
      </w:pPr>
      <w:r w:rsidRPr="003763B4">
        <w:t>Technical Approach; and</w:t>
      </w:r>
      <w:r w:rsidR="001D55C3">
        <w:t>,</w:t>
      </w:r>
      <w:r w:rsidR="00EC3368">
        <w:t xml:space="preserve"> </w:t>
      </w:r>
    </w:p>
    <w:p w14:paraId="5F23EF6F" w14:textId="77777777" w:rsidR="00176F72" w:rsidRDefault="00176F72" w:rsidP="002C3BFA">
      <w:pPr>
        <w:pStyle w:val="Level3"/>
        <w:tabs>
          <w:tab w:val="clear" w:pos="900"/>
          <w:tab w:val="num" w:pos="1440"/>
        </w:tabs>
        <w:ind w:left="1440"/>
      </w:pPr>
      <w:r w:rsidRPr="003763B4">
        <w:t xml:space="preserve">Cost Proposal. </w:t>
      </w:r>
    </w:p>
    <w:p w14:paraId="00A567BE" w14:textId="77777777" w:rsidR="001E6025" w:rsidRDefault="001E6025" w:rsidP="00285487">
      <w:pPr>
        <w:pStyle w:val="Level3Body"/>
      </w:pPr>
    </w:p>
    <w:p w14:paraId="504E0508" w14:textId="50207349"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may be used in evaluating responses to solicitations for goods and services to determine the best value for the State.</w:t>
      </w:r>
    </w:p>
    <w:p w14:paraId="5C23E816" w14:textId="77777777" w:rsidR="00190629" w:rsidRPr="00F53978" w:rsidRDefault="00190629" w:rsidP="00972534">
      <w:pPr>
        <w:pStyle w:val="Level2Body"/>
      </w:pPr>
    </w:p>
    <w:p w14:paraId="688B7698" w14:textId="294F833D"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6555A4">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6555A4">
        <w:rPr>
          <w:rFonts w:cs="Arial"/>
          <w:szCs w:val="18"/>
        </w:rPr>
        <w:t>bidder</w:t>
      </w:r>
      <w:r w:rsidRPr="003763B4">
        <w:rPr>
          <w:rFonts w:cs="Arial"/>
          <w:szCs w:val="18"/>
        </w:rPr>
        <w:t>, if all other factors are equal.</w:t>
      </w:r>
    </w:p>
    <w:p w14:paraId="4951A6EB" w14:textId="77777777" w:rsidR="00176F72" w:rsidRPr="003763B4" w:rsidRDefault="00176F72" w:rsidP="00176F72">
      <w:pPr>
        <w:pStyle w:val="Level2Body"/>
        <w:rPr>
          <w:rFonts w:cs="Arial"/>
          <w:szCs w:val="18"/>
        </w:rPr>
      </w:pPr>
    </w:p>
    <w:p w14:paraId="5C7D6F51"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w:t>
      </w:r>
      <w:r w:rsidRPr="003763B4">
        <w:rPr>
          <w:rFonts w:cs="Arial"/>
          <w:b/>
          <w:szCs w:val="18"/>
        </w:rPr>
        <w:lastRenderedPageBreak/>
        <w:t xml:space="preserve">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5324707C" w14:textId="77777777" w:rsidR="00176F72" w:rsidRPr="003763B4" w:rsidRDefault="00176F72" w:rsidP="00176F72">
      <w:pPr>
        <w:pStyle w:val="Level2Body"/>
        <w:rPr>
          <w:rFonts w:cs="Arial"/>
          <w:szCs w:val="18"/>
        </w:rPr>
      </w:pPr>
    </w:p>
    <w:p w14:paraId="37FC1AC4" w14:textId="5AF99383"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6555A4">
        <w:rPr>
          <w:rFonts w:cs="Arial"/>
          <w:szCs w:val="18"/>
        </w:rPr>
        <w:t>Bidder</w:t>
      </w:r>
      <w:r w:rsidR="006555A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6555A4">
        <w:rPr>
          <w:rFonts w:cs="Arial"/>
          <w:szCs w:val="18"/>
        </w:rPr>
        <w:t>bidder</w:t>
      </w:r>
      <w:r w:rsidR="006555A4" w:rsidRPr="003763B4">
        <w:rPr>
          <w:rFonts w:cs="Arial"/>
          <w:szCs w:val="18"/>
        </w:rPr>
        <w:t xml:space="preserve"> </w:t>
      </w:r>
      <w:r w:rsidRPr="003763B4">
        <w:rPr>
          <w:rFonts w:cs="Arial"/>
          <w:szCs w:val="18"/>
        </w:rPr>
        <w:t>within ten (10) business days of request:</w:t>
      </w:r>
    </w:p>
    <w:p w14:paraId="5D9BA340" w14:textId="77777777" w:rsidR="00176F72" w:rsidRPr="003763B4" w:rsidRDefault="00176F72" w:rsidP="00176F72">
      <w:pPr>
        <w:pStyle w:val="Level2Body"/>
        <w:rPr>
          <w:rFonts w:cs="Arial"/>
          <w:szCs w:val="18"/>
        </w:rPr>
      </w:pPr>
    </w:p>
    <w:p w14:paraId="36D2A41E" w14:textId="77777777" w:rsidR="00176F72" w:rsidRPr="003763B4" w:rsidRDefault="00176F72" w:rsidP="0090329A">
      <w:pPr>
        <w:pStyle w:val="Level3"/>
        <w:numPr>
          <w:ilvl w:val="2"/>
          <w:numId w:val="9"/>
        </w:numPr>
        <w:tabs>
          <w:tab w:val="clear" w:pos="900"/>
          <w:tab w:val="num" w:pos="1440"/>
        </w:tabs>
        <w:ind w:left="1440"/>
      </w:pPr>
      <w:r w:rsidRPr="003763B4">
        <w:t xml:space="preserve">Documentation from the United States Armed Forces confirming </w:t>
      </w:r>
      <w:proofErr w:type="gramStart"/>
      <w:r w:rsidRPr="003763B4">
        <w:t>service;</w:t>
      </w:r>
      <w:proofErr w:type="gramEnd"/>
      <w:r w:rsidRPr="003763B4">
        <w:t xml:space="preserve"> </w:t>
      </w:r>
    </w:p>
    <w:p w14:paraId="49EEF2E2"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roofErr w:type="gramStart"/>
      <w:r w:rsidRPr="003763B4">
        <w:t>);</w:t>
      </w:r>
      <w:proofErr w:type="gramEnd"/>
    </w:p>
    <w:p w14:paraId="6EE895BA"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6BC4E14D"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B0433FD" w14:textId="77777777" w:rsidR="00176F72" w:rsidRPr="003763B4" w:rsidRDefault="00176F72" w:rsidP="00285487">
      <w:pPr>
        <w:pStyle w:val="Level3Body"/>
      </w:pPr>
    </w:p>
    <w:p w14:paraId="6B4B7C33" w14:textId="253CE0E9"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6555A4">
        <w:rPr>
          <w:rFonts w:cs="Arial"/>
          <w:szCs w:val="18"/>
        </w:rPr>
        <w:t>bidder</w:t>
      </w:r>
      <w:r w:rsidR="006555A4" w:rsidRPr="003763B4">
        <w:rPr>
          <w:rFonts w:cs="Arial"/>
          <w:szCs w:val="18"/>
        </w:rPr>
        <w:t xml:space="preserve"> </w:t>
      </w:r>
      <w:r w:rsidRPr="003763B4">
        <w:rPr>
          <w:rFonts w:cs="Arial"/>
          <w:szCs w:val="18"/>
        </w:rPr>
        <w:t>from consideration of the preference.</w:t>
      </w:r>
    </w:p>
    <w:p w14:paraId="49E8A424" w14:textId="77777777" w:rsidR="00176F72" w:rsidRDefault="00176F72" w:rsidP="00176F72">
      <w:pPr>
        <w:pStyle w:val="Level2Body"/>
        <w:rPr>
          <w:rFonts w:cs="Arial"/>
          <w:szCs w:val="18"/>
        </w:rPr>
      </w:pPr>
    </w:p>
    <w:p w14:paraId="7CEDDD67" w14:textId="4DE9B9CD"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4C53C0F0" w14:textId="77777777" w:rsidR="00354274" w:rsidRPr="003763B4" w:rsidRDefault="00354274" w:rsidP="00176F72">
      <w:pPr>
        <w:pStyle w:val="Level2Body"/>
        <w:rPr>
          <w:rFonts w:cs="Arial"/>
          <w:szCs w:val="18"/>
        </w:rPr>
      </w:pPr>
    </w:p>
    <w:p w14:paraId="441D8F3A" w14:textId="77777777" w:rsidR="007D0965" w:rsidRDefault="008C1AFE" w:rsidP="0090329A">
      <w:pPr>
        <w:pStyle w:val="Level2"/>
        <w:numPr>
          <w:ilvl w:val="1"/>
          <w:numId w:val="7"/>
        </w:numPr>
      </w:pPr>
      <w:bookmarkStart w:id="59" w:name="_Toc12889455"/>
      <w:bookmarkStart w:id="60" w:name="_Toc112168222"/>
      <w:r w:rsidRPr="003763B4">
        <w:t>ORAL INTERVIEWS/PRESENTATIONS AND/OR DEMONSTRATIONS</w:t>
      </w:r>
      <w:bookmarkEnd w:id="59"/>
      <w:bookmarkEnd w:id="60"/>
    </w:p>
    <w:p w14:paraId="3D0C8E52" w14:textId="77A94023"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6555A4">
        <w:t>bidder</w:t>
      </w:r>
      <w:r w:rsidR="006555A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6555A4">
        <w:t>bidders</w:t>
      </w:r>
      <w:r w:rsidR="006555A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6555A4">
        <w:t>bidders</w:t>
      </w:r>
      <w:r w:rsidR="006555A4" w:rsidRPr="002B2CFA">
        <w:t xml:space="preserve"> </w:t>
      </w:r>
      <w:r w:rsidRPr="002B2CFA">
        <w:t xml:space="preserve">to demonstrate their proposal offering, explaining and/or clarifying any unusual or significant elements related to their proposals. </w:t>
      </w:r>
      <w:r w:rsidR="006555A4">
        <w:t>Bidders</w:t>
      </w:r>
      <w:r w:rsidR="006555A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6555A4">
        <w:t>bidder</w:t>
      </w:r>
      <w:r w:rsidR="006555A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6555A4">
        <w:t>bidder</w:t>
      </w:r>
      <w:r w:rsidR="008B323B" w:rsidRPr="002B2CFA">
        <w:t xml:space="preserve">, but the State reserves the right to </w:t>
      </w:r>
      <w:r w:rsidR="00FB3387" w:rsidRPr="002B2CFA">
        <w:t xml:space="preserve">refuse or not consider the offered materials.  </w:t>
      </w:r>
      <w:r w:rsidR="006555A4">
        <w:t>Bidders</w:t>
      </w:r>
      <w:r w:rsidR="006555A4" w:rsidRPr="002B2CFA">
        <w:t xml:space="preserve"> </w:t>
      </w:r>
      <w:r w:rsidR="00FB3387" w:rsidRPr="002B2CFA">
        <w:t xml:space="preserve">shall not be allowed to alter or amend their proposals.  </w:t>
      </w:r>
    </w:p>
    <w:p w14:paraId="25BCA8FF" w14:textId="0F740408" w:rsidR="008B323B" w:rsidRPr="002B2CFA" w:rsidRDefault="008B323B" w:rsidP="00514090">
      <w:pPr>
        <w:pStyle w:val="Level2Body"/>
      </w:pPr>
    </w:p>
    <w:p w14:paraId="51AC03DF" w14:textId="4A5C3AD4"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6555A4">
        <w:t>bidders</w:t>
      </w:r>
      <w:r w:rsidR="006555A4" w:rsidRPr="002B2CFA">
        <w:t xml:space="preserve"> </w:t>
      </w:r>
      <w:r w:rsidRPr="002B2CFA">
        <w:t>regarding the proposals received.</w:t>
      </w:r>
    </w:p>
    <w:p w14:paraId="4F1D558E" w14:textId="77777777" w:rsidR="008C1AFE" w:rsidRPr="002B2CFA" w:rsidRDefault="008C1AFE" w:rsidP="002B2CFA">
      <w:pPr>
        <w:pStyle w:val="Level2Body"/>
      </w:pPr>
    </w:p>
    <w:p w14:paraId="336816BB" w14:textId="5BD2D38B" w:rsidR="008C1AFE" w:rsidRPr="002B2CFA" w:rsidRDefault="008C1AFE" w:rsidP="002B2CFA">
      <w:pPr>
        <w:pStyle w:val="Level2Body"/>
      </w:pPr>
      <w:r w:rsidRPr="002B2CFA">
        <w:t xml:space="preserve">Any cost incidental to the oral interviews/presentations and/or demonstrations shall be borne entirely by the </w:t>
      </w:r>
      <w:r w:rsidR="006555A4">
        <w:t>bidder</w:t>
      </w:r>
      <w:r w:rsidR="006555A4" w:rsidRPr="002B2CFA">
        <w:t xml:space="preserve"> </w:t>
      </w:r>
      <w:r w:rsidRPr="002B2CFA">
        <w:t>and will not be compensated by the State.</w:t>
      </w:r>
    </w:p>
    <w:p w14:paraId="3B3CDE39" w14:textId="77777777" w:rsidR="000E4D31" w:rsidRPr="002B2CFA" w:rsidRDefault="000E4D31" w:rsidP="002B2CFA">
      <w:pPr>
        <w:pStyle w:val="Level2Body"/>
      </w:pPr>
    </w:p>
    <w:p w14:paraId="292605D4" w14:textId="77777777" w:rsidR="00883C4A" w:rsidRPr="003763B4" w:rsidRDefault="00883C4A" w:rsidP="0090329A">
      <w:pPr>
        <w:pStyle w:val="Level2"/>
        <w:numPr>
          <w:ilvl w:val="1"/>
          <w:numId w:val="7"/>
        </w:numPr>
      </w:pPr>
      <w:bookmarkStart w:id="61" w:name="_Toc12889456"/>
      <w:bookmarkStart w:id="62" w:name="_Toc112168223"/>
      <w:r w:rsidRPr="003763B4">
        <w:t>BEST AND FINAL OFFER</w:t>
      </w:r>
      <w:bookmarkEnd w:id="61"/>
      <w:bookmarkEnd w:id="62"/>
    </w:p>
    <w:p w14:paraId="6FD7F522" w14:textId="77777777" w:rsidR="006555A4" w:rsidRDefault="006555A4" w:rsidP="006555A4">
      <w:pPr>
        <w:pStyle w:val="Level2Body"/>
      </w:pPr>
      <w:r>
        <w:t>Bidder should provide the best offer with the original proposal response and should not expect the State to request a best and final offer (BAFO).</w:t>
      </w:r>
    </w:p>
    <w:p w14:paraId="4AE3FBF5" w14:textId="77777777" w:rsidR="006555A4" w:rsidRDefault="006555A4" w:rsidP="006555A4">
      <w:pPr>
        <w:pStyle w:val="Level2Body"/>
      </w:pPr>
    </w:p>
    <w:p w14:paraId="32BA56AE" w14:textId="0ED42BFD" w:rsidR="00883C4A" w:rsidRPr="002B2CFA" w:rsidRDefault="006555A4" w:rsidP="006555A4">
      <w:pPr>
        <w:pStyle w:val="Level2Body"/>
      </w:pPr>
      <w:r>
        <w:t xml:space="preserve">Every bidder may not be given the opportunity to submit a BAFO.  Any BAFO </w:t>
      </w:r>
      <w:r w:rsidR="00883C4A" w:rsidRPr="002B2CFA">
        <w:t xml:space="preserve">requested by the State and submitted by the </w:t>
      </w:r>
      <w:r>
        <w:t>bidder to</w:t>
      </w:r>
      <w:r w:rsidR="00883C4A" w:rsidRPr="002B2CFA">
        <w:t xml:space="preserve"> be evaluated (using the stated</w:t>
      </w:r>
      <w:r w:rsidR="00A70E93">
        <w:t xml:space="preserve"> BAFO</w:t>
      </w:r>
      <w:r w:rsidR="00883C4A" w:rsidRPr="002B2CFA">
        <w:t xml:space="preserve"> criteria</w:t>
      </w:r>
      <w:r w:rsidRPr="002B2CFA">
        <w:t>)</w:t>
      </w:r>
      <w:r>
        <w:t xml:space="preserve"> and</w:t>
      </w:r>
      <w:r w:rsidRPr="002B2CFA">
        <w:t xml:space="preserve"> </w:t>
      </w:r>
      <w:r w:rsidR="00883C4A" w:rsidRPr="002B2CFA">
        <w:t>scored by the Evaluation Committee.</w:t>
      </w:r>
      <w:r w:rsidR="00855A82" w:rsidRPr="002B2CFA">
        <w:t xml:space="preserve">  The State reserves the right to conduct more than one Best and Final Offer.</w:t>
      </w:r>
      <w:r w:rsidR="00883C4A" w:rsidRPr="002B2CFA">
        <w:t xml:space="preserve">  </w:t>
      </w:r>
      <w:r>
        <w:t>If requested by the State, the BAFO must be submitted on the BAFO Cost Proposal form.  Failure to submit a requested BAFO may result in rejection of the bidder’s entire proposal response.</w:t>
      </w:r>
    </w:p>
    <w:p w14:paraId="319C21AF" w14:textId="77777777" w:rsidR="008C1AFE" w:rsidRPr="003763B4" w:rsidRDefault="008C1AFE" w:rsidP="0028666A">
      <w:pPr>
        <w:pStyle w:val="Level2Body"/>
        <w:rPr>
          <w:rFonts w:cs="Arial"/>
          <w:szCs w:val="18"/>
        </w:rPr>
      </w:pPr>
    </w:p>
    <w:p w14:paraId="4DC5138F" w14:textId="77777777" w:rsidR="00E21034" w:rsidRPr="002B2CFA" w:rsidRDefault="008C1AFE" w:rsidP="0090329A">
      <w:pPr>
        <w:pStyle w:val="Level2"/>
        <w:numPr>
          <w:ilvl w:val="1"/>
          <w:numId w:val="7"/>
        </w:numPr>
      </w:pPr>
      <w:bookmarkStart w:id="63" w:name="_Toc12889457"/>
      <w:bookmarkStart w:id="64" w:name="_Toc112168224"/>
      <w:r w:rsidRPr="00514090">
        <w:t xml:space="preserve">REFERENCE </w:t>
      </w:r>
      <w:r w:rsidR="005A69D8" w:rsidRPr="00514090">
        <w:t xml:space="preserve">AND CREDIT </w:t>
      </w:r>
      <w:r w:rsidRPr="00514090">
        <w:t>CHECKS</w:t>
      </w:r>
      <w:bookmarkEnd w:id="63"/>
      <w:bookmarkEnd w:id="64"/>
    </w:p>
    <w:p w14:paraId="1C8C3EC0" w14:textId="59CB5D96"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6555A4">
        <w:t xml:space="preserve">bidder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6555A4">
        <w:t>bidder</w:t>
      </w:r>
      <w:r w:rsidR="006555A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B501182" w14:textId="77777777" w:rsidR="00883C4A" w:rsidRPr="003763B4" w:rsidRDefault="00883C4A" w:rsidP="00D83826">
      <w:pPr>
        <w:pStyle w:val="Level2Body"/>
      </w:pPr>
    </w:p>
    <w:p w14:paraId="59BC862F" w14:textId="10ACCCB3" w:rsidR="00883C4A" w:rsidRPr="002B2CFA" w:rsidRDefault="00883C4A" w:rsidP="0090329A">
      <w:pPr>
        <w:pStyle w:val="Level2"/>
        <w:numPr>
          <w:ilvl w:val="1"/>
          <w:numId w:val="7"/>
        </w:numPr>
      </w:pPr>
      <w:bookmarkStart w:id="65" w:name="_Toc12889458"/>
      <w:bookmarkStart w:id="66" w:name="_Toc112168225"/>
      <w:r w:rsidRPr="003763B4">
        <w:lastRenderedPageBreak/>
        <w:t>AWARD</w:t>
      </w:r>
      <w:bookmarkEnd w:id="65"/>
      <w:bookmarkEnd w:id="66"/>
    </w:p>
    <w:p w14:paraId="3074B0BC" w14:textId="77777777" w:rsidR="00BC7C8C" w:rsidRDefault="00BC7C8C" w:rsidP="00D83826">
      <w:pPr>
        <w:pStyle w:val="Level2Body"/>
      </w:pPr>
      <w:bookmarkStart w:id="67" w:name="_Toc205105365"/>
      <w:bookmarkStart w:id="68" w:name="_Toc205112165"/>
      <w:bookmarkStart w:id="69" w:name="_Toc205264269"/>
      <w:bookmarkStart w:id="70" w:name="_Toc205264384"/>
      <w:bookmarkStart w:id="71" w:name="_Toc205264499"/>
      <w:bookmarkStart w:id="72" w:name="_Toc205264612"/>
      <w:bookmarkStart w:id="73" w:name="_Toc205264725"/>
      <w:bookmarkStart w:id="74" w:name="_Toc205264839"/>
      <w:bookmarkStart w:id="75" w:name="_Toc205265403"/>
      <w:bookmarkStart w:id="76" w:name="_Toc205105369"/>
      <w:bookmarkStart w:id="77" w:name="_Toc205112169"/>
      <w:bookmarkStart w:id="78" w:name="_Toc205263604"/>
      <w:bookmarkStart w:id="79" w:name="_Toc205264274"/>
      <w:bookmarkStart w:id="80" w:name="_Toc205264389"/>
      <w:bookmarkStart w:id="81" w:name="_Toc205264504"/>
      <w:bookmarkStart w:id="82" w:name="_Toc205264617"/>
      <w:bookmarkStart w:id="83" w:name="_Toc205264730"/>
      <w:bookmarkStart w:id="84" w:name="_Toc205264844"/>
      <w:bookmarkStart w:id="85" w:name="_Toc205265408"/>
      <w:bookmarkStart w:id="86" w:name="_Toc205105372"/>
      <w:bookmarkStart w:id="87" w:name="_Toc205112172"/>
      <w:bookmarkStart w:id="88" w:name="_Toc205263607"/>
      <w:bookmarkStart w:id="89" w:name="_Toc205264277"/>
      <w:bookmarkStart w:id="90" w:name="_Toc205264392"/>
      <w:bookmarkStart w:id="91" w:name="_Toc205264507"/>
      <w:bookmarkStart w:id="92" w:name="_Toc205264620"/>
      <w:bookmarkStart w:id="93" w:name="_Toc205264733"/>
      <w:bookmarkStart w:id="94" w:name="_Toc205264847"/>
      <w:bookmarkStart w:id="95" w:name="_Toc205265411"/>
      <w:bookmarkStart w:id="96" w:name="_Toc205105374"/>
      <w:bookmarkStart w:id="97" w:name="_Toc205112174"/>
      <w:bookmarkStart w:id="98" w:name="_Toc205263609"/>
      <w:bookmarkStart w:id="99" w:name="_Toc205264279"/>
      <w:bookmarkStart w:id="100" w:name="_Toc205264394"/>
      <w:bookmarkStart w:id="101" w:name="_Toc205264509"/>
      <w:bookmarkStart w:id="102" w:name="_Toc205264622"/>
      <w:bookmarkStart w:id="103" w:name="_Toc205264735"/>
      <w:bookmarkStart w:id="104" w:name="_Toc205264849"/>
      <w:bookmarkStart w:id="105" w:name="_Toc20526541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07ACF936" w14:textId="77777777" w:rsidR="00BC7C8C" w:rsidRDefault="00BC7C8C" w:rsidP="00D83826">
      <w:pPr>
        <w:pStyle w:val="Level2Body"/>
      </w:pPr>
    </w:p>
    <w:p w14:paraId="11E14916" w14:textId="77777777" w:rsidR="00FA2632" w:rsidRDefault="00A70E93" w:rsidP="00A036AA">
      <w:pPr>
        <w:pStyle w:val="Level3"/>
        <w:tabs>
          <w:tab w:val="clear" w:pos="900"/>
          <w:tab w:val="num" w:pos="1440"/>
        </w:tabs>
        <w:ind w:left="1440"/>
      </w:pPr>
      <w:r>
        <w:t xml:space="preserve">Amend the </w:t>
      </w:r>
      <w:proofErr w:type="gramStart"/>
      <w:r w:rsidR="008E1AD8">
        <w:t>solicitation</w:t>
      </w:r>
      <w:r w:rsidR="00FA0A73">
        <w:t>;</w:t>
      </w:r>
      <w:proofErr w:type="gramEnd"/>
    </w:p>
    <w:p w14:paraId="0ABD9AE0"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w:t>
      </w:r>
      <w:proofErr w:type="gramStart"/>
      <w:r w:rsidR="00882809">
        <w:t>time</w:t>
      </w:r>
      <w:r w:rsidR="00A70E93">
        <w:t>;</w:t>
      </w:r>
      <w:proofErr w:type="gramEnd"/>
    </w:p>
    <w:p w14:paraId="26EB3A99" w14:textId="4CA25F31"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6555A4">
        <w:t xml:space="preserve">bidder </w:t>
      </w:r>
      <w:r>
        <w:t xml:space="preserve">proposals that are not material, do not compromise the </w:t>
      </w:r>
      <w:r w:rsidR="008E1AD8">
        <w:t xml:space="preserve">solicitation </w:t>
      </w:r>
      <w:r w:rsidR="00FA0A73">
        <w:t xml:space="preserve">process or a </w:t>
      </w:r>
      <w:r w:rsidR="006555A4">
        <w:t xml:space="preserve">bidder’s </w:t>
      </w:r>
      <w:r>
        <w:t xml:space="preserve">proposal, and do not improve </w:t>
      </w:r>
      <w:r w:rsidR="00FA0A73">
        <w:t>a</w:t>
      </w:r>
      <w:r>
        <w:t xml:space="preserve"> </w:t>
      </w:r>
      <w:r w:rsidR="006555A4">
        <w:t xml:space="preserve">bidder’s </w:t>
      </w:r>
      <w:r w:rsidR="00FA0A73">
        <w:t xml:space="preserve">competitive </w:t>
      </w:r>
      <w:proofErr w:type="gramStart"/>
      <w:r w:rsidR="00FA0A73">
        <w:t>position</w:t>
      </w:r>
      <w:r>
        <w:t>;</w:t>
      </w:r>
      <w:proofErr w:type="gramEnd"/>
    </w:p>
    <w:p w14:paraId="2933D467" w14:textId="77777777" w:rsidR="00BC7C8C" w:rsidRDefault="00BC7C8C" w:rsidP="00A036AA">
      <w:pPr>
        <w:pStyle w:val="Level3"/>
        <w:tabs>
          <w:tab w:val="clear" w:pos="900"/>
          <w:tab w:val="num" w:pos="1440"/>
        </w:tabs>
        <w:ind w:left="1440"/>
      </w:pPr>
      <w:r>
        <w:t xml:space="preserve">Accept or reject a portion of or all of a </w:t>
      </w:r>
      <w:proofErr w:type="gramStart"/>
      <w:r>
        <w:t>proposal;</w:t>
      </w:r>
      <w:proofErr w:type="gramEnd"/>
    </w:p>
    <w:p w14:paraId="44683E92" w14:textId="77777777" w:rsidR="00BC7C8C" w:rsidRDefault="00BC7C8C" w:rsidP="00A036AA">
      <w:pPr>
        <w:pStyle w:val="Level3"/>
        <w:tabs>
          <w:tab w:val="clear" w:pos="900"/>
          <w:tab w:val="num" w:pos="1440"/>
        </w:tabs>
        <w:ind w:left="1440"/>
      </w:pPr>
      <w:r>
        <w:t xml:space="preserve">Accept or reject all </w:t>
      </w:r>
      <w:proofErr w:type="gramStart"/>
      <w:r>
        <w:t>proposals;</w:t>
      </w:r>
      <w:proofErr w:type="gramEnd"/>
    </w:p>
    <w:p w14:paraId="6E3547FE" w14:textId="77777777" w:rsidR="00BC7C8C" w:rsidRDefault="00BC7C8C" w:rsidP="00A036AA">
      <w:pPr>
        <w:pStyle w:val="Level3"/>
        <w:tabs>
          <w:tab w:val="clear" w:pos="900"/>
          <w:tab w:val="num" w:pos="1440"/>
        </w:tabs>
        <w:ind w:left="1440"/>
      </w:pPr>
      <w:r>
        <w:t xml:space="preserve">Withdraw the </w:t>
      </w:r>
      <w:proofErr w:type="gramStart"/>
      <w:r w:rsidR="008E1AD8">
        <w:t>solicitation</w:t>
      </w:r>
      <w:r>
        <w:t>;</w:t>
      </w:r>
      <w:proofErr w:type="gramEnd"/>
    </w:p>
    <w:p w14:paraId="0D17DD21" w14:textId="77777777" w:rsidR="00BC7C8C" w:rsidRDefault="00BC7C8C" w:rsidP="00A036AA">
      <w:pPr>
        <w:pStyle w:val="Level3"/>
        <w:tabs>
          <w:tab w:val="clear" w:pos="900"/>
          <w:tab w:val="num" w:pos="1440"/>
        </w:tabs>
        <w:ind w:left="1440"/>
      </w:pPr>
      <w:r>
        <w:t xml:space="preserve">Elect to rebid the </w:t>
      </w:r>
      <w:proofErr w:type="gramStart"/>
      <w:r w:rsidR="008E1AD8">
        <w:t>solicitation</w:t>
      </w:r>
      <w:r>
        <w:t>;</w:t>
      </w:r>
      <w:proofErr w:type="gramEnd"/>
    </w:p>
    <w:p w14:paraId="678AE638" w14:textId="5C7513DA" w:rsidR="00BC7C8C" w:rsidRDefault="00BC7C8C" w:rsidP="00A036AA">
      <w:pPr>
        <w:pStyle w:val="Level3"/>
        <w:tabs>
          <w:tab w:val="clear" w:pos="900"/>
          <w:tab w:val="num" w:pos="1440"/>
        </w:tabs>
        <w:ind w:left="1440"/>
      </w:pPr>
      <w:r>
        <w:t xml:space="preserve">Award single lines or multiple lines to one or more </w:t>
      </w:r>
      <w:r w:rsidR="006555A4">
        <w:t>bidders</w:t>
      </w:r>
      <w:r>
        <w:t>; or,</w:t>
      </w:r>
    </w:p>
    <w:p w14:paraId="56AEEB21"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1B7B659F" w14:textId="77777777" w:rsidR="00BC7C8C" w:rsidRDefault="00BC7C8C" w:rsidP="00285487">
      <w:pPr>
        <w:pStyle w:val="Level3Body"/>
      </w:pPr>
    </w:p>
    <w:p w14:paraId="47A5303F" w14:textId="77777777" w:rsidR="006555A4" w:rsidRPr="003763B4" w:rsidRDefault="00882809" w:rsidP="006555A4">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r w:rsidR="006555A4">
        <w:t xml:space="preserve">  </w:t>
      </w:r>
      <w:hyperlink r:id="rId28" w:history="1">
        <w:r w:rsidR="006555A4" w:rsidRPr="00A7015E">
          <w:rPr>
            <w:rStyle w:val="Hyperlink"/>
            <w:rFonts w:cs="Arial"/>
            <w:sz w:val="18"/>
            <w:szCs w:val="18"/>
          </w:rPr>
          <w:t>https://das.nebraska.gov/materiel/bidopps.html</w:t>
        </w:r>
      </w:hyperlink>
    </w:p>
    <w:p w14:paraId="7F0D70DF" w14:textId="77777777" w:rsidR="00A70E93" w:rsidRPr="003763B4" w:rsidRDefault="00A70E93" w:rsidP="00A70E93">
      <w:pPr>
        <w:pStyle w:val="Level2Body"/>
        <w:rPr>
          <w:rFonts w:cs="Arial"/>
          <w:szCs w:val="18"/>
        </w:rPr>
      </w:pPr>
    </w:p>
    <w:p w14:paraId="41B028B4" w14:textId="406E6EE6" w:rsidR="00A70E93" w:rsidRPr="003763B4" w:rsidRDefault="00454CC9" w:rsidP="00A70E93">
      <w:pPr>
        <w:pStyle w:val="Level2Body"/>
      </w:pPr>
      <w:r w:rsidRPr="003763B4">
        <w:t xml:space="preserve">Any protests must be filed by a </w:t>
      </w:r>
      <w:r w:rsidR="00941246">
        <w:t>bidder</w:t>
      </w:r>
      <w:r w:rsidR="00941246" w:rsidRPr="003763B4">
        <w:t xml:space="preserve"> </w:t>
      </w:r>
      <w:r w:rsidRPr="003763B4">
        <w:t>within ten (10) business days after the intent to award decision is posted to the Internet.</w:t>
      </w:r>
      <w:r>
        <w:t xml:space="preserve">  </w:t>
      </w:r>
      <w:r w:rsidR="00A70E93" w:rsidRPr="003763B4">
        <w:t>Grievance and protest procedure is available on the Internet at:</w:t>
      </w:r>
    </w:p>
    <w:p w14:paraId="1E164773" w14:textId="77777777" w:rsidR="00A70E93" w:rsidRDefault="00F2684F" w:rsidP="00A70E93">
      <w:pPr>
        <w:pStyle w:val="Level2Body"/>
      </w:pPr>
      <w:hyperlink r:id="rId29" w:history="1">
        <w:r w:rsidR="00A70E93" w:rsidRPr="003357AA">
          <w:rPr>
            <w:rStyle w:val="Hyperlink"/>
            <w:sz w:val="18"/>
          </w:rPr>
          <w:t>http://das.nebraska.gov/materiel/purchasing.html</w:t>
        </w:r>
      </w:hyperlink>
    </w:p>
    <w:p w14:paraId="57BFDA3F" w14:textId="77777777" w:rsidR="00A70E93" w:rsidRPr="00514090" w:rsidRDefault="00A70E93" w:rsidP="00A70E93">
      <w:pPr>
        <w:pStyle w:val="Level2Body"/>
      </w:pPr>
    </w:p>
    <w:p w14:paraId="65727A4F" w14:textId="77777777" w:rsidR="00F967BC" w:rsidRPr="00323E7D" w:rsidRDefault="00F967BC" w:rsidP="00F967BC">
      <w:pPr>
        <w:pStyle w:val="Level2"/>
        <w:numPr>
          <w:ilvl w:val="1"/>
          <w:numId w:val="6"/>
        </w:numPr>
      </w:pPr>
      <w:bookmarkStart w:id="106" w:name="_Toc112168226"/>
      <w:r w:rsidRPr="00323E7D">
        <w:t>DISCOUNTS</w:t>
      </w:r>
      <w:bookmarkEnd w:id="106"/>
    </w:p>
    <w:p w14:paraId="73CB202B" w14:textId="77777777" w:rsidR="00F967BC" w:rsidRPr="006D7D5F" w:rsidRDefault="00F967BC" w:rsidP="00F967BC">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29E16B1" w14:textId="77777777" w:rsidR="00F967BC" w:rsidRPr="006D7D5F" w:rsidRDefault="00F967BC" w:rsidP="00F967BC">
      <w:pPr>
        <w:pStyle w:val="Level2Body"/>
      </w:pPr>
    </w:p>
    <w:p w14:paraId="15D974EC" w14:textId="77777777" w:rsidR="00F967BC" w:rsidRPr="00323E7D" w:rsidRDefault="00F967BC" w:rsidP="00F967BC">
      <w:pPr>
        <w:pStyle w:val="Level2"/>
        <w:numPr>
          <w:ilvl w:val="1"/>
          <w:numId w:val="6"/>
        </w:numPr>
      </w:pPr>
      <w:bookmarkStart w:id="107" w:name="_Toc112168227"/>
      <w:r w:rsidRPr="00323E7D">
        <w:t>PRICE</w:t>
      </w:r>
      <w:r>
        <w:t>S</w:t>
      </w:r>
      <w:bookmarkEnd w:id="107"/>
    </w:p>
    <w:p w14:paraId="5267356F" w14:textId="77777777" w:rsidR="00F967BC" w:rsidRDefault="00F967BC" w:rsidP="00F967BC">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5C79C9E6" w14:textId="77777777" w:rsidR="00F967BC" w:rsidRDefault="00F967BC" w:rsidP="00F967BC">
      <w:pPr>
        <w:pStyle w:val="Level2Body"/>
        <w:rPr>
          <w:szCs w:val="18"/>
          <w:highlight w:val="green"/>
        </w:rPr>
      </w:pPr>
    </w:p>
    <w:p w14:paraId="47436FF2" w14:textId="77777777" w:rsidR="00F967BC" w:rsidRDefault="00F967BC" w:rsidP="00F967BC">
      <w:pPr>
        <w:pStyle w:val="Level2Body"/>
        <w:rPr>
          <w:szCs w:val="18"/>
        </w:rPr>
      </w:pPr>
      <w:r>
        <w:rPr>
          <w:szCs w:val="18"/>
        </w:rPr>
        <w:t xml:space="preserve">Prices submitted on the cost proposal form shall remain fixed for the first three (3) years of the contract.  Any request for a price increase subsequent to the first three (3) years of the contract shall not </w:t>
      </w:r>
      <w:proofErr w:type="gramStart"/>
      <w:r>
        <w:rPr>
          <w:szCs w:val="18"/>
        </w:rPr>
        <w:t xml:space="preserve">exceed </w:t>
      </w:r>
      <w:r>
        <w:t xml:space="preserve"> three</w:t>
      </w:r>
      <w:proofErr w:type="gramEnd"/>
      <w:r>
        <w:t xml:space="preserve"> </w:t>
      </w:r>
      <w:r w:rsidRPr="001D0EB2">
        <w:rPr>
          <w:szCs w:val="18"/>
        </w:rPr>
        <w:t>percent</w:t>
      </w:r>
      <w:r>
        <w:rPr>
          <w:szCs w:val="18"/>
        </w:rPr>
        <w:t xml:space="preserve"> (3%) of the previous Contract period.  Increases will be cumulative across the remaining periods of the contract.  Requests for an increase must be submitted in writing to </w:t>
      </w:r>
      <w:r w:rsidRPr="00683644">
        <w:rPr>
          <w:szCs w:val="18"/>
        </w:rPr>
        <w:t>the State Purchasing Bureau</w:t>
      </w:r>
      <w:r>
        <w:rPr>
          <w:szCs w:val="18"/>
        </w:rPr>
        <w:t xml:space="preserve"> a minimum of 120 days prior to the end of the current contract period.  Documentation may be required by the State to support the price increase.</w:t>
      </w:r>
    </w:p>
    <w:p w14:paraId="012A6644" w14:textId="77777777" w:rsidR="00F967BC" w:rsidRDefault="00F967BC" w:rsidP="00F967BC">
      <w:pPr>
        <w:pStyle w:val="Level2Body"/>
        <w:rPr>
          <w:szCs w:val="18"/>
        </w:rPr>
      </w:pPr>
    </w:p>
    <w:p w14:paraId="52A1FFE4" w14:textId="77777777" w:rsidR="00F967BC" w:rsidRPr="005B0D32" w:rsidRDefault="00F967BC" w:rsidP="00F967BC">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2BE2A8B8" w14:textId="77777777" w:rsidR="00F967BC" w:rsidRPr="005B0D32" w:rsidRDefault="00F967BC" w:rsidP="00F967BC">
      <w:pPr>
        <w:pStyle w:val="Level2Body"/>
        <w:rPr>
          <w:b/>
          <w:bCs/>
        </w:rPr>
      </w:pPr>
    </w:p>
    <w:p w14:paraId="316F6673" w14:textId="77777777" w:rsidR="00F967BC" w:rsidRPr="005B0D32" w:rsidRDefault="00F967BC" w:rsidP="00F967BC">
      <w:pPr>
        <w:pStyle w:val="Level2Body"/>
        <w:rPr>
          <w:b/>
          <w:bCs/>
        </w:rPr>
      </w:pPr>
      <w:r w:rsidRPr="005B0D32">
        <w:rPr>
          <w:b/>
          <w:bCs/>
        </w:rPr>
        <w:t>The State will be given full proportionate benefit of any decreases for the term of the contract.</w:t>
      </w:r>
    </w:p>
    <w:p w14:paraId="19BA07D2" w14:textId="77777777" w:rsidR="00F967BC" w:rsidRPr="005B0D32" w:rsidRDefault="00F967BC" w:rsidP="00F967BC">
      <w:pPr>
        <w:pStyle w:val="Level2Body"/>
        <w:rPr>
          <w:b/>
          <w:bCs/>
        </w:rPr>
      </w:pPr>
    </w:p>
    <w:p w14:paraId="10CAC60E" w14:textId="77777777" w:rsidR="00F967BC" w:rsidRDefault="00F967BC" w:rsidP="00F967BC">
      <w:pPr>
        <w:pStyle w:val="Level2"/>
        <w:numPr>
          <w:ilvl w:val="1"/>
          <w:numId w:val="6"/>
        </w:numPr>
      </w:pPr>
      <w:bookmarkStart w:id="108" w:name="_Toc112168228"/>
      <w:r>
        <w:t>COST CLARIFICATION</w:t>
      </w:r>
      <w:bookmarkEnd w:id="108"/>
    </w:p>
    <w:p w14:paraId="4E1CB47E" w14:textId="77777777" w:rsidR="00F967BC" w:rsidRPr="00F40919" w:rsidRDefault="00F967BC" w:rsidP="00F967BC">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76248A0F" w14:textId="77777777" w:rsidR="00A70E93" w:rsidRPr="003763B4" w:rsidRDefault="00A70E93" w:rsidP="00A70E93">
      <w:pPr>
        <w:pStyle w:val="Level2Body"/>
      </w:pPr>
    </w:p>
    <w:p w14:paraId="72D16638" w14:textId="77777777" w:rsidR="00E55973" w:rsidRPr="00E55973" w:rsidRDefault="00E55973" w:rsidP="0090329A">
      <w:pPr>
        <w:pStyle w:val="Level2"/>
        <w:numPr>
          <w:ilvl w:val="1"/>
          <w:numId w:val="7"/>
        </w:numPr>
      </w:pPr>
      <w:bookmarkStart w:id="109" w:name="_Toc494097016"/>
      <w:bookmarkStart w:id="110" w:name="_Toc12889459"/>
      <w:bookmarkStart w:id="111" w:name="_Toc112168229"/>
      <w:r w:rsidRPr="00E55973">
        <w:t>ALTERNATE/EQUIVALENT PROPOSALS</w:t>
      </w:r>
      <w:bookmarkEnd w:id="109"/>
      <w:bookmarkEnd w:id="110"/>
      <w:bookmarkEnd w:id="111"/>
    </w:p>
    <w:p w14:paraId="664B6D73" w14:textId="3774B44A" w:rsidR="00E55973" w:rsidRPr="00E55973" w:rsidRDefault="00941246"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t>Bidder</w:t>
      </w:r>
      <w:r w:rsidRPr="00E55973">
        <w:t xml:space="preserve"> </w:t>
      </w:r>
      <w:r w:rsidR="00E55973" w:rsidRPr="00E55973">
        <w:t xml:space="preserve">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Pr="00E55973">
        <w:t xml:space="preserve"> </w:t>
      </w:r>
      <w:r w:rsidR="00E55973" w:rsidRPr="00E55973">
        <w:t xml:space="preserve">shall be held </w:t>
      </w:r>
      <w:proofErr w:type="gramStart"/>
      <w:r w:rsidR="00E55973" w:rsidRPr="00E55973">
        <w:t>liable</w:t>
      </w:r>
      <w:proofErr w:type="gramEnd"/>
      <w:r w:rsidR="00E55973" w:rsidRPr="00E55973">
        <w:t xml:space="preserve"> therefore.</w:t>
      </w:r>
    </w:p>
    <w:p w14:paraId="76B2BF66" w14:textId="77777777" w:rsidR="00E55973" w:rsidRPr="00E55973" w:rsidRDefault="00E55973" w:rsidP="00A036AA">
      <w:pPr>
        <w:pStyle w:val="Level2Body"/>
      </w:pPr>
    </w:p>
    <w:p w14:paraId="4265981A" w14:textId="13355254" w:rsidR="00E55973" w:rsidRPr="00E55973" w:rsidRDefault="00E55973" w:rsidP="0090329A">
      <w:pPr>
        <w:pStyle w:val="Level2"/>
        <w:numPr>
          <w:ilvl w:val="1"/>
          <w:numId w:val="7"/>
        </w:numPr>
      </w:pPr>
      <w:bookmarkStart w:id="112" w:name="_Toc494097018"/>
      <w:bookmarkStart w:id="113" w:name="_Toc12889460"/>
      <w:bookmarkStart w:id="114" w:name="_Toc112168230"/>
      <w:r w:rsidRPr="00E55973">
        <w:t xml:space="preserve">LUMP SUM OR </w:t>
      </w:r>
      <w:r w:rsidR="004905D3">
        <w:t>“</w:t>
      </w:r>
      <w:r w:rsidRPr="00E55973">
        <w:t>ALL OR NONE” PROPOSALS</w:t>
      </w:r>
      <w:bookmarkEnd w:id="112"/>
      <w:bookmarkEnd w:id="113"/>
      <w:bookmarkEnd w:id="114"/>
    </w:p>
    <w:p w14:paraId="4E88F496" w14:textId="04A0716A" w:rsidR="00E55973" w:rsidRPr="00E55973" w:rsidRDefault="00E55973" w:rsidP="00A036AA">
      <w:pPr>
        <w:pStyle w:val="Level2Body"/>
      </w:pPr>
      <w:r w:rsidRPr="00E55973">
        <w:t xml:space="preserve">The State reserves the right to purchase item-by-item, by groups or as a total when the State may benefit by so doing.  </w:t>
      </w:r>
      <w:r w:rsidR="00941246">
        <w:t>Bidders</w:t>
      </w:r>
      <w:r w:rsidR="00941246" w:rsidRPr="00E55973">
        <w:t xml:space="preserve"> </w:t>
      </w:r>
      <w:r w:rsidRPr="00E55973">
        <w:t xml:space="preserve">may submit a proposal on an “all or none” or “lump sum” </w:t>
      </w:r>
      <w:proofErr w:type="gramStart"/>
      <w:r w:rsidRPr="00E55973">
        <w:t>basis, but</w:t>
      </w:r>
      <w:proofErr w:type="gramEnd"/>
      <w:r w:rsidRPr="00E55973">
        <w:t xml:space="preserve"> should also submit a propo</w:t>
      </w:r>
      <w:r w:rsidR="002A248A">
        <w:t xml:space="preserve">sal on an item-by-item basis.  </w:t>
      </w:r>
      <w:r w:rsidRPr="00E55973">
        <w:t xml:space="preserve">The term “all or none” means a conditional proposal which requires the purchase of all items on which </w:t>
      </w:r>
      <w:r w:rsidRPr="00E55973">
        <w:lastRenderedPageBreak/>
        <w:t xml:space="preserve">proposals are offered and </w:t>
      </w:r>
      <w:r w:rsidR="00941246">
        <w:t>bidder</w:t>
      </w:r>
      <w:r w:rsidR="00941246" w:rsidRPr="00E55973">
        <w:t xml:space="preserve"> </w:t>
      </w:r>
      <w:r w:rsidRPr="00E55973">
        <w:t xml:space="preserve">declines to accept award on individual items; a “lump sum” proposal is one in which the </w:t>
      </w:r>
      <w:r w:rsidR="00941246">
        <w:t>bidder</w:t>
      </w:r>
      <w:r w:rsidR="00941246" w:rsidRPr="00E55973">
        <w:t xml:space="preserve"> </w:t>
      </w:r>
      <w:r w:rsidRPr="00E55973">
        <w:t xml:space="preserve">offers a lower price than the sum of the individual proposals if all items are </w:t>
      </w:r>
      <w:proofErr w:type="gramStart"/>
      <w:r w:rsidRPr="00E55973">
        <w:t>purchased, but</w:t>
      </w:r>
      <w:proofErr w:type="gramEnd"/>
      <w:r w:rsidRPr="00E55973">
        <w:t xml:space="preserve"> agrees to deliver individual items at the prices quoted.</w:t>
      </w:r>
    </w:p>
    <w:p w14:paraId="771C01D8" w14:textId="77777777" w:rsidR="00E55973" w:rsidRDefault="00E55973" w:rsidP="00A036AA">
      <w:pPr>
        <w:pStyle w:val="Level2Body"/>
      </w:pPr>
    </w:p>
    <w:p w14:paraId="087FB621" w14:textId="77777777" w:rsidR="00B55C5B" w:rsidRPr="00C14C08" w:rsidRDefault="00B55C5B" w:rsidP="0090329A">
      <w:pPr>
        <w:pStyle w:val="Level2"/>
        <w:numPr>
          <w:ilvl w:val="1"/>
          <w:numId w:val="7"/>
        </w:numPr>
      </w:pPr>
      <w:bookmarkStart w:id="115" w:name="_Toc494097022"/>
      <w:bookmarkStart w:id="116" w:name="_Toc12889461"/>
      <w:bookmarkStart w:id="117" w:name="_Toc112168231"/>
      <w:r w:rsidRPr="00C14C08">
        <w:t>EMAIL</w:t>
      </w:r>
      <w:r>
        <w:t xml:space="preserve"> </w:t>
      </w:r>
      <w:r w:rsidRPr="00C14C08">
        <w:t>SUBMISSIONS</w:t>
      </w:r>
      <w:bookmarkEnd w:id="115"/>
      <w:bookmarkEnd w:id="116"/>
      <w:bookmarkEnd w:id="117"/>
      <w:r w:rsidRPr="00C14C08">
        <w:t xml:space="preserve">  </w:t>
      </w:r>
    </w:p>
    <w:p w14:paraId="267AD0CE" w14:textId="18C79BD3"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w:t>
      </w:r>
    </w:p>
    <w:p w14:paraId="044580D9" w14:textId="77777777" w:rsidR="002F3155" w:rsidRDefault="002F3155" w:rsidP="0090329A">
      <w:pPr>
        <w:pStyle w:val="Level2"/>
        <w:numPr>
          <w:ilvl w:val="1"/>
          <w:numId w:val="7"/>
        </w:numPr>
      </w:pPr>
      <w:bookmarkStart w:id="118" w:name="_Toc12889462"/>
      <w:bookmarkStart w:id="119" w:name="_Toc112168232"/>
      <w:r>
        <w:t>REJECTION OF PROPOSALS</w:t>
      </w:r>
      <w:bookmarkEnd w:id="118"/>
      <w:bookmarkEnd w:id="119"/>
    </w:p>
    <w:p w14:paraId="796CC903" w14:textId="77777777" w:rsidR="002F3155" w:rsidRDefault="002F3155" w:rsidP="00A036AA">
      <w:pPr>
        <w:pStyle w:val="Level2Body"/>
      </w:pPr>
      <w:r>
        <w:t>The State reserves the right to reject any or all proposals, wholly or in part, in the best interest of the State.</w:t>
      </w:r>
    </w:p>
    <w:p w14:paraId="5D688388" w14:textId="77777777" w:rsidR="002F3155" w:rsidRPr="002F3155" w:rsidRDefault="002F3155" w:rsidP="00A036AA">
      <w:pPr>
        <w:pStyle w:val="Level2Body"/>
      </w:pPr>
    </w:p>
    <w:p w14:paraId="0D8AD399" w14:textId="12896CB0" w:rsidR="00E55973" w:rsidRPr="00232ED7" w:rsidRDefault="00E55973" w:rsidP="0090329A">
      <w:pPr>
        <w:pStyle w:val="Level2"/>
        <w:numPr>
          <w:ilvl w:val="1"/>
          <w:numId w:val="7"/>
        </w:numPr>
      </w:pPr>
      <w:bookmarkStart w:id="120" w:name="_Toc12889463"/>
      <w:bookmarkStart w:id="121" w:name="_Toc494097031"/>
      <w:bookmarkStart w:id="122" w:name="_Toc112168233"/>
      <w:r w:rsidRPr="00232ED7">
        <w:t>RESIDENT BIDDER</w:t>
      </w:r>
      <w:bookmarkEnd w:id="120"/>
      <w:bookmarkEnd w:id="121"/>
      <w:bookmarkEnd w:id="122"/>
    </w:p>
    <w:p w14:paraId="21E44A3C" w14:textId="1BEA3C80"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4E00955F" w14:textId="77777777" w:rsidR="008C1AFE" w:rsidRDefault="005C363F" w:rsidP="00F61911">
      <w:pPr>
        <w:pStyle w:val="Level1"/>
      </w:pPr>
      <w:r>
        <w:br w:type="page"/>
      </w:r>
      <w:bookmarkStart w:id="123" w:name="_Toc464552509"/>
      <w:bookmarkStart w:id="124" w:name="_Toc464552723"/>
      <w:bookmarkStart w:id="125" w:name="_Toc464552829"/>
      <w:bookmarkStart w:id="126" w:name="_Toc464552936"/>
      <w:bookmarkStart w:id="127" w:name="_Toc464552510"/>
      <w:bookmarkStart w:id="128" w:name="_Toc464552724"/>
      <w:bookmarkStart w:id="129" w:name="_Toc464552830"/>
      <w:bookmarkStart w:id="130" w:name="_Toc464552937"/>
      <w:bookmarkStart w:id="131" w:name="_Toc430779730"/>
      <w:bookmarkStart w:id="132" w:name="_Toc12889464"/>
      <w:bookmarkStart w:id="133" w:name="_Toc112168234"/>
      <w:bookmarkEnd w:id="123"/>
      <w:bookmarkEnd w:id="124"/>
      <w:bookmarkEnd w:id="125"/>
      <w:bookmarkEnd w:id="126"/>
      <w:bookmarkEnd w:id="127"/>
      <w:bookmarkEnd w:id="128"/>
      <w:bookmarkEnd w:id="129"/>
      <w:bookmarkEnd w:id="130"/>
      <w:bookmarkEnd w:id="131"/>
      <w:r w:rsidR="008C1AFE" w:rsidRPr="003763B4">
        <w:lastRenderedPageBreak/>
        <w:t>TERMS AND CONDITIONS</w:t>
      </w:r>
      <w:bookmarkEnd w:id="132"/>
      <w:bookmarkEnd w:id="133"/>
    </w:p>
    <w:p w14:paraId="076F327C" w14:textId="77777777" w:rsidR="00834EF6" w:rsidRPr="003763B4" w:rsidRDefault="00834EF6" w:rsidP="00834EF6">
      <w:pPr>
        <w:pStyle w:val="Level1Body"/>
      </w:pPr>
    </w:p>
    <w:p w14:paraId="4FF071C6" w14:textId="0E47C474" w:rsidR="008C1AFE" w:rsidRPr="002B2CFA" w:rsidRDefault="00916C72"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 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Pr="002B2CFA">
        <w:t xml:space="preserve"> </w:t>
      </w:r>
      <w:r w:rsidR="00172D02" w:rsidRPr="002B2CFA">
        <w:t xml:space="preserve">should also provide an explanation of why the </w:t>
      </w:r>
      <w:r>
        <w:t>bidder</w:t>
      </w:r>
      <w:r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w:t>
      </w:r>
      <w:r w:rsidRPr="002B2CFA">
        <w:t xml:space="preserve">’s </w:t>
      </w:r>
      <w:r w:rsidR="008F37AA" w:rsidRPr="002B2CFA">
        <w:t xml:space="preserve">commercial contracts and/or documents for this </w:t>
      </w:r>
      <w:r w:rsidR="008E1AD8">
        <w:t>solicitation</w:t>
      </w:r>
      <w:r w:rsidR="008F37AA" w:rsidRPr="002B2CFA">
        <w:t>.</w:t>
      </w:r>
    </w:p>
    <w:p w14:paraId="564991A5" w14:textId="77777777" w:rsidR="00305FE4" w:rsidRPr="002B2CFA" w:rsidRDefault="00305FE4" w:rsidP="002B2CFA">
      <w:pPr>
        <w:pStyle w:val="Level1Body"/>
      </w:pPr>
    </w:p>
    <w:p w14:paraId="5F65432D" w14:textId="4DE14440" w:rsidR="00B83AD4" w:rsidRPr="002B2CFA" w:rsidRDefault="008F37AA" w:rsidP="002B2CFA">
      <w:pPr>
        <w:pStyle w:val="Level1Body"/>
      </w:pPr>
      <w:r w:rsidRPr="002B2CFA">
        <w:t xml:space="preserve">The </w:t>
      </w:r>
      <w:r w:rsidR="00916C72">
        <w:t>bidders</w:t>
      </w:r>
      <w:r w:rsidR="00916C72"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16C72">
        <w:t>bidder</w:t>
      </w:r>
      <w:r w:rsidR="00353084">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16C72">
        <w:t>bidder</w:t>
      </w:r>
      <w:r w:rsidR="00916C72"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4ACF0630" w14:textId="77777777" w:rsidR="00B83AD4" w:rsidRPr="002B2CFA" w:rsidRDefault="00B83AD4" w:rsidP="002B2CFA">
      <w:pPr>
        <w:pStyle w:val="Level1Body"/>
      </w:pPr>
    </w:p>
    <w:p w14:paraId="032D4E69"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7C25C5FE" w14:textId="77777777" w:rsidR="00A036AA" w:rsidRPr="002B2CFA" w:rsidRDefault="00A036AA" w:rsidP="002B2CFA">
      <w:pPr>
        <w:pStyle w:val="Level1Body"/>
      </w:pPr>
    </w:p>
    <w:p w14:paraId="502995CA" w14:textId="77777777" w:rsidR="00064A6E" w:rsidRDefault="00064A6E" w:rsidP="00A036AA">
      <w:pPr>
        <w:pStyle w:val="Level3"/>
        <w:tabs>
          <w:tab w:val="clear" w:pos="900"/>
          <w:tab w:val="num" w:pos="1440"/>
        </w:tabs>
        <w:ind w:left="1440"/>
      </w:pPr>
      <w:r>
        <w:t xml:space="preserve">If only one Party has a particular </w:t>
      </w:r>
      <w:proofErr w:type="gramStart"/>
      <w:r>
        <w:t>clause</w:t>
      </w:r>
      <w:proofErr w:type="gramEnd"/>
      <w:r>
        <w:t xml:space="preserve"> then that clause shall control;</w:t>
      </w:r>
    </w:p>
    <w:p w14:paraId="6664422B" w14:textId="77777777" w:rsidR="00064A6E" w:rsidRDefault="00064A6E" w:rsidP="00A036AA">
      <w:pPr>
        <w:pStyle w:val="Level3"/>
        <w:tabs>
          <w:tab w:val="clear" w:pos="900"/>
          <w:tab w:val="num" w:pos="1440"/>
        </w:tabs>
        <w:ind w:left="1440"/>
      </w:pPr>
      <w:r>
        <w:t xml:space="preserve">If both Parties have a similar clause, but the clauses do not conflict, the clauses shall be read </w:t>
      </w:r>
      <w:proofErr w:type="gramStart"/>
      <w:r>
        <w:t>together;</w:t>
      </w:r>
      <w:proofErr w:type="gramEnd"/>
    </w:p>
    <w:p w14:paraId="2F4B5905"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78A2CFC8" w14:textId="77777777" w:rsidR="00B83AD4" w:rsidRDefault="00B83AD4" w:rsidP="00D83826">
      <w:pPr>
        <w:pStyle w:val="Level2Body"/>
      </w:pPr>
    </w:p>
    <w:p w14:paraId="190A29FD" w14:textId="2D4ACDFE" w:rsidR="00CE5CB4" w:rsidRDefault="008C1AFE" w:rsidP="0090329A">
      <w:pPr>
        <w:pStyle w:val="Level2"/>
        <w:numPr>
          <w:ilvl w:val="1"/>
          <w:numId w:val="10"/>
        </w:numPr>
      </w:pPr>
      <w:bookmarkStart w:id="134" w:name="_Toc12889465"/>
      <w:bookmarkStart w:id="135" w:name="_Toc112168235"/>
      <w:r w:rsidRPr="003763B4">
        <w:t>GENERAL</w:t>
      </w:r>
      <w:bookmarkEnd w:id="134"/>
      <w:bookmarkEnd w:id="135"/>
    </w:p>
    <w:p w14:paraId="29CD41C5" w14:textId="77777777" w:rsidR="00285487" w:rsidRPr="003763B4" w:rsidRDefault="00285487" w:rsidP="00285487">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685D2AF"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7BD115"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10F59C"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AB397E"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C945C1" w14:textId="77777777" w:rsidR="00765AAE" w:rsidRPr="0030470A" w:rsidRDefault="00401756" w:rsidP="0030470A">
            <w:pPr>
              <w:pStyle w:val="Level1Body"/>
              <w:rPr>
                <w:b/>
                <w:bCs/>
              </w:rPr>
            </w:pPr>
            <w:r w:rsidRPr="0030470A">
              <w:rPr>
                <w:b/>
                <w:bCs/>
              </w:rPr>
              <w:t>NOTES/COMMENTS:</w:t>
            </w:r>
          </w:p>
        </w:tc>
      </w:tr>
      <w:tr w:rsidR="00765AAE" w:rsidRPr="003763B4" w14:paraId="07C29ACF"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F047AF" w14:textId="77777777" w:rsidR="00765AAE" w:rsidRPr="003763B4" w:rsidRDefault="00765AAE" w:rsidP="0030470A">
            <w:pPr>
              <w:pStyle w:val="Level1Body"/>
            </w:pPr>
          </w:p>
          <w:p w14:paraId="5AFAE2AF" w14:textId="77777777" w:rsidR="00765AAE" w:rsidRPr="003763B4" w:rsidRDefault="00765AAE" w:rsidP="0030470A">
            <w:pPr>
              <w:pStyle w:val="Level1Body"/>
            </w:pPr>
          </w:p>
          <w:p w14:paraId="65D732CE"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503DF"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23F3B"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B07D45" w14:textId="77777777" w:rsidR="00765AAE" w:rsidRPr="003763B4" w:rsidRDefault="00765AAE" w:rsidP="0030470A">
            <w:pPr>
              <w:pStyle w:val="Level1Body"/>
              <w:rPr>
                <w:rFonts w:cs="Arial"/>
                <w:b/>
                <w:bCs/>
                <w:szCs w:val="18"/>
              </w:rPr>
            </w:pPr>
          </w:p>
        </w:tc>
      </w:tr>
    </w:tbl>
    <w:p w14:paraId="4FB9A967" w14:textId="77777777" w:rsidR="00236A0D" w:rsidRPr="003763B4" w:rsidRDefault="00236A0D" w:rsidP="0028666A">
      <w:pPr>
        <w:pStyle w:val="Level2Body"/>
        <w:rPr>
          <w:rFonts w:cs="Arial"/>
          <w:szCs w:val="18"/>
        </w:rPr>
      </w:pPr>
    </w:p>
    <w:p w14:paraId="1BE7DFAC" w14:textId="72915809" w:rsidR="007C6B7D" w:rsidRDefault="00236A0D" w:rsidP="007C6B7D">
      <w:pPr>
        <w:pStyle w:val="Level2Body"/>
        <w:rPr>
          <w:rFonts w:cs="Arial"/>
          <w:szCs w:val="18"/>
        </w:rPr>
      </w:pPr>
      <w:r w:rsidRPr="003763B4">
        <w:rPr>
          <w:rFonts w:cs="Arial"/>
          <w:szCs w:val="18"/>
        </w:rPr>
        <w:t xml:space="preserve">The </w:t>
      </w:r>
      <w:r w:rsidR="00353084">
        <w:rPr>
          <w:rFonts w:cs="Arial"/>
          <w:szCs w:val="18"/>
        </w:rPr>
        <w:t>c</w:t>
      </w:r>
      <w:r w:rsidR="007C6B7D">
        <w:rPr>
          <w:rFonts w:cs="Arial"/>
          <w:szCs w:val="18"/>
        </w:rPr>
        <w:t>ontract resulting from this solicitation shall incorporate the following documents:</w:t>
      </w:r>
    </w:p>
    <w:p w14:paraId="297C8295" w14:textId="77777777" w:rsidR="007C6B7D" w:rsidRDefault="007C6B7D" w:rsidP="007C6B7D">
      <w:pPr>
        <w:pStyle w:val="Level2Body"/>
        <w:rPr>
          <w:rFonts w:cs="Arial"/>
          <w:szCs w:val="18"/>
        </w:rPr>
      </w:pPr>
    </w:p>
    <w:p w14:paraId="28AA5157" w14:textId="77777777" w:rsidR="007C6B7D" w:rsidRDefault="007C6B7D" w:rsidP="007C6B7D">
      <w:pPr>
        <w:pStyle w:val="Level3"/>
        <w:numPr>
          <w:ilvl w:val="2"/>
          <w:numId w:val="9"/>
        </w:numPr>
        <w:tabs>
          <w:tab w:val="clear" w:pos="900"/>
          <w:tab w:val="num" w:pos="1440"/>
        </w:tabs>
        <w:ind w:left="1440"/>
        <w:rPr>
          <w:rFonts w:cs="Arial"/>
          <w:szCs w:val="18"/>
        </w:rPr>
      </w:pPr>
      <w:r>
        <w:rPr>
          <w:rFonts w:cs="Arial"/>
          <w:szCs w:val="18"/>
        </w:rPr>
        <w:t xml:space="preserve">Request for Proposal and </w:t>
      </w:r>
      <w:proofErr w:type="gramStart"/>
      <w:r>
        <w:rPr>
          <w:rFonts w:cs="Arial"/>
          <w:szCs w:val="18"/>
        </w:rPr>
        <w:t>Addenda;</w:t>
      </w:r>
      <w:proofErr w:type="gramEnd"/>
    </w:p>
    <w:p w14:paraId="28FF4DD3" w14:textId="77777777" w:rsidR="007C6B7D" w:rsidRDefault="007C6B7D" w:rsidP="007C6B7D">
      <w:pPr>
        <w:pStyle w:val="Level3"/>
        <w:numPr>
          <w:ilvl w:val="2"/>
          <w:numId w:val="9"/>
        </w:numPr>
        <w:tabs>
          <w:tab w:val="clear" w:pos="900"/>
          <w:tab w:val="num" w:pos="1440"/>
        </w:tabs>
        <w:ind w:left="1440"/>
        <w:rPr>
          <w:rFonts w:cs="Arial"/>
          <w:szCs w:val="18"/>
        </w:rPr>
      </w:pPr>
      <w:r>
        <w:rPr>
          <w:rFonts w:cs="Arial"/>
          <w:szCs w:val="18"/>
        </w:rPr>
        <w:t xml:space="preserve">Amendments to the </w:t>
      </w:r>
      <w:proofErr w:type="gramStart"/>
      <w:r>
        <w:rPr>
          <w:rFonts w:cs="Arial"/>
          <w:szCs w:val="18"/>
        </w:rPr>
        <w:t>solicitation;</w:t>
      </w:r>
      <w:proofErr w:type="gramEnd"/>
    </w:p>
    <w:p w14:paraId="65595B9C" w14:textId="77777777" w:rsidR="007C6B7D" w:rsidRDefault="007C6B7D" w:rsidP="007C6B7D">
      <w:pPr>
        <w:pStyle w:val="Level3"/>
        <w:numPr>
          <w:ilvl w:val="2"/>
          <w:numId w:val="9"/>
        </w:numPr>
        <w:tabs>
          <w:tab w:val="clear" w:pos="900"/>
          <w:tab w:val="num" w:pos="1440"/>
        </w:tabs>
        <w:ind w:left="1440"/>
        <w:rPr>
          <w:rFonts w:cs="Arial"/>
          <w:szCs w:val="18"/>
        </w:rPr>
      </w:pPr>
      <w:r>
        <w:rPr>
          <w:rFonts w:cs="Arial"/>
          <w:szCs w:val="18"/>
        </w:rPr>
        <w:t xml:space="preserve">Questions and </w:t>
      </w:r>
      <w:proofErr w:type="gramStart"/>
      <w:r>
        <w:rPr>
          <w:rFonts w:cs="Arial"/>
          <w:szCs w:val="18"/>
        </w:rPr>
        <w:t>Answers;</w:t>
      </w:r>
      <w:proofErr w:type="gramEnd"/>
      <w:r>
        <w:rPr>
          <w:rFonts w:cs="Arial"/>
          <w:szCs w:val="18"/>
        </w:rPr>
        <w:t xml:space="preserve"> </w:t>
      </w:r>
    </w:p>
    <w:p w14:paraId="301C6636" w14:textId="77777777" w:rsidR="007C6B7D" w:rsidRDefault="007C6B7D" w:rsidP="007C6B7D">
      <w:pPr>
        <w:pStyle w:val="Level3"/>
        <w:numPr>
          <w:ilvl w:val="2"/>
          <w:numId w:val="9"/>
        </w:numPr>
        <w:tabs>
          <w:tab w:val="clear" w:pos="900"/>
          <w:tab w:val="num" w:pos="1440"/>
        </w:tabs>
        <w:ind w:left="1440"/>
      </w:pPr>
      <w:r>
        <w:t>Contractor’s proposal (Contractor’s response to the solicitation and properly submitted documents); and</w:t>
      </w:r>
    </w:p>
    <w:p w14:paraId="4C89E6BB" w14:textId="77777777" w:rsidR="007C6B7D" w:rsidRDefault="007C6B7D" w:rsidP="007C6B7D">
      <w:pPr>
        <w:pStyle w:val="Level3"/>
        <w:numPr>
          <w:ilvl w:val="2"/>
          <w:numId w:val="9"/>
        </w:numPr>
        <w:tabs>
          <w:tab w:val="clear" w:pos="900"/>
          <w:tab w:val="num" w:pos="1440"/>
        </w:tabs>
        <w:ind w:left="1440"/>
        <w:rPr>
          <w:rFonts w:cs="Arial"/>
          <w:szCs w:val="18"/>
        </w:rPr>
      </w:pPr>
      <w:r>
        <w:rPr>
          <w:rFonts w:cs="Arial"/>
          <w:szCs w:val="18"/>
        </w:rPr>
        <w:t>Amendments and Addendums to the Contract.</w:t>
      </w:r>
    </w:p>
    <w:p w14:paraId="616567DA" w14:textId="1E37E93F" w:rsidR="007C6B7D" w:rsidRDefault="007C6B7D" w:rsidP="00285487">
      <w:pPr>
        <w:pStyle w:val="Level3Body"/>
      </w:pPr>
    </w:p>
    <w:p w14:paraId="0A4E00D2" w14:textId="77777777" w:rsidR="007C6B7D" w:rsidRDefault="007C6B7D" w:rsidP="007C6B7D">
      <w:pPr>
        <w:pStyle w:val="Level2Body"/>
        <w:rPr>
          <w:rFonts w:cs="Arial"/>
          <w:szCs w:val="18"/>
        </w:rPr>
      </w:pPr>
      <w:r>
        <w:rPr>
          <w:rFonts w:cs="Arial"/>
          <w:szCs w:val="18"/>
        </w:rPr>
        <w:t xml:space="preserve">These documents constitute the entirety of the contract. </w:t>
      </w:r>
    </w:p>
    <w:p w14:paraId="6D823DF8" w14:textId="77777777" w:rsidR="007C6B7D" w:rsidRDefault="007C6B7D" w:rsidP="007C6B7D">
      <w:pPr>
        <w:pStyle w:val="Level2Body"/>
        <w:rPr>
          <w:rFonts w:cs="Arial"/>
          <w:szCs w:val="18"/>
        </w:rPr>
      </w:pPr>
    </w:p>
    <w:p w14:paraId="5A0989F8" w14:textId="73F77C16" w:rsidR="00236A0D" w:rsidRPr="003763B4" w:rsidRDefault="007C6B7D" w:rsidP="00236A0D">
      <w:pPr>
        <w:pStyle w:val="Level2Body"/>
        <w:rPr>
          <w:rFonts w:cs="Arial"/>
          <w:szCs w:val="18"/>
        </w:rPr>
      </w:pPr>
      <w:r>
        <w:rPr>
          <w:rFonts w:cs="Arial"/>
          <w:szCs w:val="18"/>
        </w:rPr>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Amendments and addendums to the executed Contract with the most recent dated amendment or addendum, respectively, having the highest priority,  2) Amendments to solicitation 3) Questions and Answers, 4) the original solicitation document and any Addenda, and 5) the Contractor’s submitted Proposal. </w:t>
      </w:r>
    </w:p>
    <w:p w14:paraId="3AFEDD17"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5E7487B5" w14:textId="61FBD9B2" w:rsidR="00B15C09" w:rsidRDefault="0030470A" w:rsidP="0090329A">
      <w:pPr>
        <w:pStyle w:val="Level2"/>
        <w:numPr>
          <w:ilvl w:val="1"/>
          <w:numId w:val="10"/>
        </w:numPr>
      </w:pPr>
      <w:r w:rsidRPr="0030470A">
        <w:br w:type="page"/>
      </w:r>
      <w:bookmarkStart w:id="136" w:name="_Toc12889466"/>
      <w:bookmarkStart w:id="137" w:name="_Toc112168236"/>
      <w:r w:rsidR="00B15C09" w:rsidRPr="003763B4">
        <w:lastRenderedPageBreak/>
        <w:t>NOTIFICATION</w:t>
      </w:r>
      <w:bookmarkEnd w:id="136"/>
      <w:bookmarkEnd w:id="137"/>
      <w:r w:rsidR="00B15C09" w:rsidRPr="003763B4">
        <w:t xml:space="preserve"> </w:t>
      </w:r>
    </w:p>
    <w:p w14:paraId="15DB6A44" w14:textId="77777777" w:rsidR="00285487" w:rsidRPr="003763B4" w:rsidRDefault="00285487" w:rsidP="00285487">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6ED11E79"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4F26D0"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90D114"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B1CC19"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FC123" w14:textId="77777777" w:rsidR="0030470A" w:rsidRPr="0030470A" w:rsidRDefault="0030470A" w:rsidP="0030470A">
            <w:pPr>
              <w:pStyle w:val="Level1Body"/>
              <w:rPr>
                <w:b/>
                <w:bCs/>
              </w:rPr>
            </w:pPr>
            <w:r w:rsidRPr="0030470A">
              <w:rPr>
                <w:b/>
                <w:bCs/>
              </w:rPr>
              <w:t>NOTES/COMMENTS:</w:t>
            </w:r>
          </w:p>
        </w:tc>
      </w:tr>
      <w:tr w:rsidR="0030470A" w:rsidRPr="003763B4" w14:paraId="4790DDA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8B0217" w14:textId="77777777" w:rsidR="0030470A" w:rsidRPr="003763B4" w:rsidRDefault="0030470A" w:rsidP="0030470A">
            <w:pPr>
              <w:pStyle w:val="Level1Body"/>
            </w:pPr>
          </w:p>
          <w:p w14:paraId="5ADC0931" w14:textId="77777777" w:rsidR="0030470A" w:rsidRPr="003763B4" w:rsidRDefault="0030470A" w:rsidP="0030470A">
            <w:pPr>
              <w:pStyle w:val="Level1Body"/>
            </w:pPr>
          </w:p>
          <w:p w14:paraId="465978AA"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76DFC1"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2F2AF"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D52247" w14:textId="77777777" w:rsidR="0030470A" w:rsidRPr="003763B4" w:rsidRDefault="0030470A" w:rsidP="0030470A">
            <w:pPr>
              <w:pStyle w:val="Level1Body"/>
              <w:rPr>
                <w:rFonts w:cs="Arial"/>
                <w:b/>
                <w:bCs/>
                <w:szCs w:val="18"/>
              </w:rPr>
            </w:pPr>
          </w:p>
        </w:tc>
      </w:tr>
    </w:tbl>
    <w:p w14:paraId="1B932941" w14:textId="77777777" w:rsidR="00B15C09" w:rsidRPr="003763B4" w:rsidRDefault="00B15C09" w:rsidP="00514090">
      <w:pPr>
        <w:pStyle w:val="Level2Body"/>
      </w:pPr>
    </w:p>
    <w:p w14:paraId="77A26C31" w14:textId="5162F346" w:rsidR="00D95A44" w:rsidRDefault="00D95A44" w:rsidP="00D83826">
      <w:pPr>
        <w:pStyle w:val="Level2Body"/>
      </w:pPr>
      <w:r>
        <w:t>Contractor and State shall identify the contract manager who shall serve as the point of contact for the executed contract.</w:t>
      </w:r>
    </w:p>
    <w:p w14:paraId="2D1D7BE1" w14:textId="77777777" w:rsidR="00D95A44" w:rsidRDefault="00D95A44" w:rsidP="00D83826">
      <w:pPr>
        <w:pStyle w:val="Level2Body"/>
      </w:pPr>
    </w:p>
    <w:p w14:paraId="5F2625C0" w14:textId="7CA6B78B"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7C6B7D">
        <w:t>, electronically</w:t>
      </w:r>
      <w:r w:rsidR="00B15C09" w:rsidRPr="003763B4">
        <w:t xml:space="preserve"> or mailed.  All notices, requests, or communications shall be deemed effective upon </w:t>
      </w:r>
      <w:r w:rsidR="007C6B7D">
        <w:t>receipt</w:t>
      </w:r>
      <w:r w:rsidR="00B15C09" w:rsidRPr="003763B4">
        <w:t>.</w:t>
      </w:r>
    </w:p>
    <w:p w14:paraId="443087BB" w14:textId="77777777" w:rsidR="00D95A44" w:rsidRDefault="00D95A44" w:rsidP="00D83826">
      <w:pPr>
        <w:pStyle w:val="Level2Body"/>
      </w:pPr>
    </w:p>
    <w:p w14:paraId="14D3D9B1" w14:textId="77777777" w:rsidR="00B15C09" w:rsidRDefault="00BD3CFF" w:rsidP="002B2CFA">
      <w:pPr>
        <w:pStyle w:val="Level2Body"/>
      </w:pPr>
      <w:r>
        <w:t xml:space="preserve">Either party may change its address for notification purposes by giving notice of the </w:t>
      </w:r>
      <w:proofErr w:type="gramStart"/>
      <w:r>
        <w:t>change, and</w:t>
      </w:r>
      <w:proofErr w:type="gramEnd"/>
      <w:r>
        <w:t xml:space="preserve"> setting forth the new address and an effective date.</w:t>
      </w:r>
    </w:p>
    <w:p w14:paraId="1E531D17" w14:textId="77777777" w:rsidR="00BF5388" w:rsidRDefault="00BF5388" w:rsidP="002B2CFA">
      <w:pPr>
        <w:pStyle w:val="Level2Body"/>
      </w:pPr>
    </w:p>
    <w:p w14:paraId="758FC143" w14:textId="3706AA3C" w:rsidR="00BF5388" w:rsidRPr="00285487" w:rsidRDefault="007C6B7D" w:rsidP="00BF5388">
      <w:pPr>
        <w:pStyle w:val="Level2"/>
        <w:numPr>
          <w:ilvl w:val="1"/>
          <w:numId w:val="6"/>
        </w:numPr>
        <w:rPr>
          <w:szCs w:val="18"/>
        </w:rPr>
      </w:pPr>
      <w:bookmarkStart w:id="138" w:name="_Toc112168237"/>
      <w:r>
        <w:t>BUYER’S REPRESENTATIVE</w:t>
      </w:r>
      <w:bookmarkEnd w:id="138"/>
    </w:p>
    <w:p w14:paraId="15BD9E22" w14:textId="77777777" w:rsidR="00285487" w:rsidRPr="00D83674" w:rsidRDefault="00285487" w:rsidP="00285487">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7C6B7D" w:rsidRPr="00D83826" w14:paraId="36915D0D" w14:textId="77777777" w:rsidTr="0080682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B3753A" w14:textId="77777777" w:rsidR="007C6B7D" w:rsidRPr="0030470A" w:rsidRDefault="007C6B7D" w:rsidP="0080682F">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4F37B" w14:textId="77777777" w:rsidR="007C6B7D" w:rsidRPr="0030470A" w:rsidRDefault="007C6B7D" w:rsidP="0080682F">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1DA57B" w14:textId="77777777" w:rsidR="007C6B7D" w:rsidRPr="0030470A" w:rsidRDefault="007C6B7D" w:rsidP="0080682F">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621375" w14:textId="77777777" w:rsidR="007C6B7D" w:rsidRPr="0030470A" w:rsidRDefault="007C6B7D" w:rsidP="0080682F">
            <w:pPr>
              <w:pStyle w:val="Level1Body"/>
              <w:rPr>
                <w:b/>
                <w:bCs/>
              </w:rPr>
            </w:pPr>
            <w:r w:rsidRPr="0030470A">
              <w:rPr>
                <w:b/>
                <w:bCs/>
              </w:rPr>
              <w:t>NOTES/COMMENTS:</w:t>
            </w:r>
          </w:p>
        </w:tc>
      </w:tr>
      <w:tr w:rsidR="007C6B7D" w:rsidRPr="003763B4" w14:paraId="7545AEF5" w14:textId="77777777" w:rsidTr="0080682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AB84C8" w14:textId="77777777" w:rsidR="007C6B7D" w:rsidRPr="003763B4" w:rsidRDefault="007C6B7D" w:rsidP="0080682F">
            <w:pPr>
              <w:pStyle w:val="Level1Body"/>
            </w:pPr>
          </w:p>
          <w:p w14:paraId="2C11A3F4" w14:textId="77777777" w:rsidR="007C6B7D" w:rsidRPr="003763B4" w:rsidRDefault="007C6B7D" w:rsidP="0080682F">
            <w:pPr>
              <w:pStyle w:val="Level1Body"/>
            </w:pPr>
          </w:p>
          <w:p w14:paraId="3BCBA36E" w14:textId="77777777" w:rsidR="007C6B7D" w:rsidRPr="003763B4" w:rsidRDefault="007C6B7D" w:rsidP="0080682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499100" w14:textId="77777777" w:rsidR="007C6B7D" w:rsidRPr="003763B4" w:rsidRDefault="007C6B7D" w:rsidP="0080682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C5EE7" w14:textId="77777777" w:rsidR="007C6B7D" w:rsidRPr="003763B4" w:rsidRDefault="007C6B7D" w:rsidP="0080682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19CB6" w14:textId="77777777" w:rsidR="007C6B7D" w:rsidRPr="003763B4" w:rsidRDefault="007C6B7D" w:rsidP="0080682F">
            <w:pPr>
              <w:pStyle w:val="Level1Body"/>
              <w:rPr>
                <w:rFonts w:cs="Arial"/>
                <w:b/>
                <w:bCs/>
                <w:szCs w:val="18"/>
              </w:rPr>
            </w:pPr>
          </w:p>
        </w:tc>
      </w:tr>
    </w:tbl>
    <w:p w14:paraId="3B19A296" w14:textId="77777777" w:rsidR="00285487" w:rsidRDefault="00285487" w:rsidP="00BF5388">
      <w:pPr>
        <w:pStyle w:val="Level2Body"/>
      </w:pPr>
    </w:p>
    <w:p w14:paraId="26F6133D" w14:textId="3180F3E7"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proofErr w:type="gramStart"/>
      <w:r w:rsidRPr="00023FB8">
        <w:t>document, and</w:t>
      </w:r>
      <w:proofErr w:type="gramEnd"/>
      <w:r w:rsidRPr="00023FB8">
        <w:t xml:space="preserve"> is expected to cooperate accordingly with the Buyer's Representative.  The Buyer's Representative has no authority to bind the State to a contract, amendment, addendum, or other change or addition to the contract.</w:t>
      </w:r>
    </w:p>
    <w:p w14:paraId="494CD437" w14:textId="77777777" w:rsidR="00BD3CFF" w:rsidRPr="002B2CFA" w:rsidRDefault="00BD3CFF" w:rsidP="002B2CFA">
      <w:pPr>
        <w:pStyle w:val="Level2Body"/>
      </w:pPr>
    </w:p>
    <w:p w14:paraId="23761FA5" w14:textId="77777777" w:rsidR="00B15C09" w:rsidRPr="003763B4" w:rsidRDefault="00B15C09" w:rsidP="0090329A">
      <w:pPr>
        <w:pStyle w:val="Level2"/>
        <w:numPr>
          <w:ilvl w:val="1"/>
          <w:numId w:val="10"/>
        </w:numPr>
      </w:pPr>
      <w:bookmarkStart w:id="139" w:name="_Toc12889468"/>
      <w:bookmarkStart w:id="140" w:name="_Toc112168238"/>
      <w:r w:rsidRPr="003763B4">
        <w:t xml:space="preserve">GOVERNING LAW </w:t>
      </w:r>
      <w:r w:rsidR="00CD76F2">
        <w:t>(Statutory)</w:t>
      </w:r>
      <w:bookmarkEnd w:id="139"/>
      <w:bookmarkEnd w:id="140"/>
    </w:p>
    <w:p w14:paraId="05A8B25F"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3CF872E" w14:textId="77777777" w:rsidR="00084737" w:rsidRDefault="00084737" w:rsidP="00D83826">
      <w:pPr>
        <w:pStyle w:val="Level2Body"/>
      </w:pPr>
    </w:p>
    <w:p w14:paraId="3B81D10B"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proofErr w:type="gramStart"/>
      <w:r w:rsidR="00357D39">
        <w:t>state</w:t>
      </w:r>
      <w:proofErr w:type="gramEnd"/>
      <w:r w:rsidR="00330CCE" w:rsidRPr="003763B4">
        <w:t xml:space="preserve"> and federal laws, ordinances, rules, orders, and regulations. </w:t>
      </w:r>
    </w:p>
    <w:p w14:paraId="7E3D6AF5" w14:textId="77777777" w:rsidR="00084737" w:rsidRPr="00084737" w:rsidRDefault="00084737" w:rsidP="00D83826">
      <w:pPr>
        <w:pStyle w:val="Level2Body"/>
      </w:pPr>
    </w:p>
    <w:p w14:paraId="6433064E" w14:textId="77777777" w:rsidR="00285487" w:rsidRDefault="00285487">
      <w:pPr>
        <w:jc w:val="left"/>
        <w:rPr>
          <w:rFonts w:cs="Arial"/>
          <w:b/>
          <w:bCs/>
          <w:color w:val="000000"/>
          <w:sz w:val="18"/>
        </w:rPr>
      </w:pPr>
      <w:bookmarkStart w:id="141" w:name="_Toc430779733"/>
      <w:bookmarkStart w:id="142" w:name="_Toc430779735"/>
      <w:bookmarkStart w:id="143" w:name="_Toc12889469"/>
      <w:bookmarkEnd w:id="141"/>
      <w:bookmarkEnd w:id="142"/>
      <w:r>
        <w:br w:type="page"/>
      </w:r>
    </w:p>
    <w:p w14:paraId="153D42A6" w14:textId="1485B927" w:rsidR="00C661EC" w:rsidRPr="00285487" w:rsidRDefault="00C661EC" w:rsidP="0090329A">
      <w:pPr>
        <w:pStyle w:val="Level2"/>
        <w:numPr>
          <w:ilvl w:val="1"/>
          <w:numId w:val="10"/>
        </w:numPr>
        <w:rPr>
          <w:szCs w:val="18"/>
        </w:rPr>
      </w:pPr>
      <w:bookmarkStart w:id="144" w:name="_Toc112168239"/>
      <w:r w:rsidRPr="003763B4">
        <w:lastRenderedPageBreak/>
        <w:t>BEGINNING OF WORK</w:t>
      </w:r>
      <w:bookmarkEnd w:id="143"/>
      <w:bookmarkEnd w:id="144"/>
      <w:r w:rsidRPr="003763B4">
        <w:t xml:space="preserve"> </w:t>
      </w:r>
    </w:p>
    <w:p w14:paraId="691CC656" w14:textId="77777777" w:rsidR="00285487" w:rsidRPr="00DD20FF" w:rsidRDefault="00285487" w:rsidP="00285487">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7C6B7D" w:rsidRPr="00D83826" w14:paraId="16FCDE3C" w14:textId="77777777" w:rsidTr="0080682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55D9BA" w14:textId="77777777" w:rsidR="007C6B7D" w:rsidRPr="0030470A" w:rsidRDefault="007C6B7D" w:rsidP="0080682F">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8E7DA0" w14:textId="77777777" w:rsidR="007C6B7D" w:rsidRPr="0030470A" w:rsidRDefault="007C6B7D" w:rsidP="0080682F">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7640C9" w14:textId="77777777" w:rsidR="007C6B7D" w:rsidRPr="0030470A" w:rsidRDefault="007C6B7D" w:rsidP="0080682F">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A03ACE" w14:textId="77777777" w:rsidR="007C6B7D" w:rsidRPr="0030470A" w:rsidRDefault="007C6B7D" w:rsidP="0080682F">
            <w:pPr>
              <w:pStyle w:val="Level1Body"/>
              <w:rPr>
                <w:b/>
                <w:bCs/>
              </w:rPr>
            </w:pPr>
            <w:r w:rsidRPr="0030470A">
              <w:rPr>
                <w:b/>
                <w:bCs/>
              </w:rPr>
              <w:t>NOTES/COMMENTS:</w:t>
            </w:r>
          </w:p>
        </w:tc>
      </w:tr>
      <w:tr w:rsidR="007C6B7D" w:rsidRPr="003763B4" w14:paraId="5EF52C43" w14:textId="77777777" w:rsidTr="0080682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65EC3" w14:textId="77777777" w:rsidR="007C6B7D" w:rsidRPr="003763B4" w:rsidRDefault="007C6B7D" w:rsidP="0080682F">
            <w:pPr>
              <w:pStyle w:val="Level1Body"/>
            </w:pPr>
          </w:p>
          <w:p w14:paraId="09CE5D2C" w14:textId="77777777" w:rsidR="007C6B7D" w:rsidRPr="003763B4" w:rsidRDefault="007C6B7D" w:rsidP="0080682F">
            <w:pPr>
              <w:pStyle w:val="Level1Body"/>
            </w:pPr>
          </w:p>
          <w:p w14:paraId="4CD91E0D" w14:textId="77777777" w:rsidR="007C6B7D" w:rsidRPr="003763B4" w:rsidRDefault="007C6B7D" w:rsidP="0080682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2B3FC" w14:textId="77777777" w:rsidR="007C6B7D" w:rsidRPr="003763B4" w:rsidRDefault="007C6B7D" w:rsidP="0080682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FAD87" w14:textId="77777777" w:rsidR="007C6B7D" w:rsidRPr="003763B4" w:rsidRDefault="007C6B7D" w:rsidP="0080682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0EBDB" w14:textId="77777777" w:rsidR="007C6B7D" w:rsidRPr="003763B4" w:rsidRDefault="007C6B7D" w:rsidP="0080682F">
            <w:pPr>
              <w:pStyle w:val="Level1Body"/>
              <w:rPr>
                <w:rFonts w:cs="Arial"/>
                <w:b/>
                <w:bCs/>
                <w:szCs w:val="18"/>
              </w:rPr>
            </w:pPr>
          </w:p>
        </w:tc>
      </w:tr>
    </w:tbl>
    <w:p w14:paraId="37CF6E2D" w14:textId="77777777" w:rsidR="00285487" w:rsidRDefault="00285487" w:rsidP="00514090">
      <w:pPr>
        <w:pStyle w:val="Level2Body"/>
      </w:pPr>
    </w:p>
    <w:p w14:paraId="6A32A7B4" w14:textId="1AA1448C" w:rsidR="00C661EC" w:rsidRDefault="00C661EC" w:rsidP="00514090">
      <w:pPr>
        <w:pStyle w:val="Level2Body"/>
      </w:pPr>
      <w:r w:rsidRPr="00514090">
        <w:t xml:space="preserve">The </w:t>
      </w:r>
      <w:r w:rsidR="007C6B7D">
        <w:t>awarded bidder</w:t>
      </w:r>
      <w:r w:rsidR="007C6B7D" w:rsidRPr="00514090">
        <w:t xml:space="preserve"> </w:t>
      </w:r>
      <w:r w:rsidRPr="00514090">
        <w:t xml:space="preserve">shall not commence any billable work until a valid contract has been fully executed by the State.  The </w:t>
      </w:r>
      <w:r w:rsidR="007C6B7D">
        <w:t>awarded bidder</w:t>
      </w:r>
      <w:r w:rsidR="007C6B7D" w:rsidRPr="00514090">
        <w:t xml:space="preserve"> </w:t>
      </w:r>
      <w:r w:rsidRPr="00514090">
        <w:t>will be notified in writing when work ma</w:t>
      </w:r>
      <w:r w:rsidRPr="002B2CFA">
        <w:t>y begin.</w:t>
      </w:r>
    </w:p>
    <w:p w14:paraId="34589695" w14:textId="77777777" w:rsidR="008B4E02" w:rsidRDefault="008B4E02" w:rsidP="00514090">
      <w:pPr>
        <w:pStyle w:val="Level2Body"/>
      </w:pPr>
    </w:p>
    <w:p w14:paraId="4595A513" w14:textId="2BC27A7B" w:rsidR="008B4E02" w:rsidRDefault="008B4E02" w:rsidP="0090329A">
      <w:pPr>
        <w:pStyle w:val="Level2"/>
        <w:numPr>
          <w:ilvl w:val="1"/>
          <w:numId w:val="10"/>
        </w:numPr>
      </w:pPr>
      <w:bookmarkStart w:id="145" w:name="_Toc494097081"/>
      <w:bookmarkStart w:id="146" w:name="_Toc12889470"/>
      <w:bookmarkStart w:id="147" w:name="_Toc112168240"/>
      <w:r w:rsidRPr="00CD0D4C">
        <w:t>AMENDMENT</w:t>
      </w:r>
      <w:bookmarkEnd w:id="145"/>
      <w:bookmarkEnd w:id="146"/>
      <w:bookmarkEnd w:id="147"/>
    </w:p>
    <w:p w14:paraId="5EE19B1F" w14:textId="77777777" w:rsidR="00285487" w:rsidRDefault="00285487" w:rsidP="00285487">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7C6B7D" w:rsidRPr="00D83826" w14:paraId="68E94A4B" w14:textId="77777777" w:rsidTr="0080682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B00258" w14:textId="77777777" w:rsidR="007C6B7D" w:rsidRPr="0030470A" w:rsidRDefault="007C6B7D" w:rsidP="0080682F">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56DB69" w14:textId="77777777" w:rsidR="007C6B7D" w:rsidRPr="0030470A" w:rsidRDefault="007C6B7D" w:rsidP="0080682F">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2C2549" w14:textId="77777777" w:rsidR="007C6B7D" w:rsidRPr="0030470A" w:rsidRDefault="007C6B7D" w:rsidP="0080682F">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9F28B5" w14:textId="77777777" w:rsidR="007C6B7D" w:rsidRPr="0030470A" w:rsidRDefault="007C6B7D" w:rsidP="0080682F">
            <w:pPr>
              <w:pStyle w:val="Level1Body"/>
              <w:rPr>
                <w:b/>
                <w:bCs/>
              </w:rPr>
            </w:pPr>
            <w:r w:rsidRPr="0030470A">
              <w:rPr>
                <w:b/>
                <w:bCs/>
              </w:rPr>
              <w:t>NOTES/COMMENTS:</w:t>
            </w:r>
          </w:p>
        </w:tc>
      </w:tr>
      <w:tr w:rsidR="007C6B7D" w:rsidRPr="003763B4" w14:paraId="44E535B3" w14:textId="77777777" w:rsidTr="0080682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41555" w14:textId="77777777" w:rsidR="007C6B7D" w:rsidRPr="003763B4" w:rsidRDefault="007C6B7D" w:rsidP="0080682F">
            <w:pPr>
              <w:pStyle w:val="Level1Body"/>
            </w:pPr>
          </w:p>
          <w:p w14:paraId="5B4341E8" w14:textId="77777777" w:rsidR="007C6B7D" w:rsidRPr="003763B4" w:rsidRDefault="007C6B7D" w:rsidP="0080682F">
            <w:pPr>
              <w:pStyle w:val="Level1Body"/>
            </w:pPr>
          </w:p>
          <w:p w14:paraId="3E444DED" w14:textId="77777777" w:rsidR="007C6B7D" w:rsidRPr="003763B4" w:rsidRDefault="007C6B7D" w:rsidP="0080682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E6579" w14:textId="77777777" w:rsidR="007C6B7D" w:rsidRPr="003763B4" w:rsidRDefault="007C6B7D" w:rsidP="0080682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7ADC4" w14:textId="77777777" w:rsidR="007C6B7D" w:rsidRPr="003763B4" w:rsidRDefault="007C6B7D" w:rsidP="0080682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23E1A" w14:textId="77777777" w:rsidR="007C6B7D" w:rsidRPr="003763B4" w:rsidRDefault="007C6B7D" w:rsidP="0080682F">
            <w:pPr>
              <w:pStyle w:val="Level1Body"/>
              <w:rPr>
                <w:rFonts w:cs="Arial"/>
                <w:b/>
                <w:bCs/>
                <w:szCs w:val="18"/>
              </w:rPr>
            </w:pPr>
          </w:p>
        </w:tc>
      </w:tr>
    </w:tbl>
    <w:p w14:paraId="0DBABF18" w14:textId="77777777" w:rsidR="00285487" w:rsidRDefault="00285487" w:rsidP="00D06EE6">
      <w:pPr>
        <w:pStyle w:val="Level2Body"/>
      </w:pPr>
    </w:p>
    <w:p w14:paraId="7D089CA6" w14:textId="7275012B" w:rsidR="008B4E02" w:rsidRDefault="008B4E02" w:rsidP="00D06EE6">
      <w:pPr>
        <w:pStyle w:val="Level2Body"/>
      </w:pPr>
      <w:r w:rsidRPr="0025153F">
        <w:t>This Contract may be amended in writing</w:t>
      </w:r>
      <w:r>
        <w:t>, within scope,</w:t>
      </w:r>
      <w:r w:rsidRPr="0025153F">
        <w:t xml:space="preserve"> upon the agreement of both parties.</w:t>
      </w:r>
    </w:p>
    <w:p w14:paraId="79C62E0B" w14:textId="77777777" w:rsidR="000E1229" w:rsidRPr="002B2CFA" w:rsidRDefault="000E1229" w:rsidP="002B2CFA">
      <w:pPr>
        <w:pStyle w:val="Level2Body"/>
      </w:pPr>
    </w:p>
    <w:p w14:paraId="42E14785" w14:textId="113D10EE" w:rsidR="00C661EC" w:rsidRDefault="00C661EC" w:rsidP="0090329A">
      <w:pPr>
        <w:pStyle w:val="Level2"/>
        <w:numPr>
          <w:ilvl w:val="1"/>
          <w:numId w:val="10"/>
        </w:numPr>
      </w:pPr>
      <w:bookmarkStart w:id="148" w:name="_Toc12889471"/>
      <w:bookmarkStart w:id="149" w:name="_Toc112168241"/>
      <w:r w:rsidRPr="003763B4">
        <w:t xml:space="preserve">CHANGE ORDERS </w:t>
      </w:r>
      <w:r w:rsidR="00B55C5B">
        <w:t>OR SUBSTITUTIONS</w:t>
      </w:r>
      <w:bookmarkEnd w:id="148"/>
      <w:bookmarkEnd w:id="149"/>
    </w:p>
    <w:p w14:paraId="6EBF3F51" w14:textId="77777777" w:rsidR="003A7BBB" w:rsidRPr="003763B4" w:rsidRDefault="003A7BBB" w:rsidP="003A7BBB">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F44918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FD4DF7"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A4D28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D37B2"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E7969" w14:textId="77777777" w:rsidR="00183D6D" w:rsidRPr="0030470A" w:rsidRDefault="00183D6D" w:rsidP="00183D6D">
            <w:pPr>
              <w:pStyle w:val="Level1Body"/>
              <w:rPr>
                <w:b/>
                <w:bCs/>
              </w:rPr>
            </w:pPr>
            <w:r w:rsidRPr="0030470A">
              <w:rPr>
                <w:b/>
                <w:bCs/>
              </w:rPr>
              <w:t>NOTES/COMMENTS:</w:t>
            </w:r>
          </w:p>
        </w:tc>
      </w:tr>
      <w:tr w:rsidR="00C661EC" w:rsidRPr="003763B4" w14:paraId="462D5F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8ECBF8" w14:textId="77777777" w:rsidR="00C661EC" w:rsidRPr="003763B4" w:rsidRDefault="00C661EC" w:rsidP="00D83826"/>
          <w:p w14:paraId="6533B54B" w14:textId="77777777" w:rsidR="00C661EC" w:rsidRPr="003763B4" w:rsidRDefault="00C661EC" w:rsidP="00D83826"/>
          <w:p w14:paraId="0BBEF40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A4C56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36BD5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0B7FAA"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55ADA579" w14:textId="77777777" w:rsidR="00C661EC" w:rsidRPr="00514090" w:rsidRDefault="00C661EC" w:rsidP="00514090">
      <w:pPr>
        <w:pStyle w:val="Level2Body"/>
      </w:pPr>
    </w:p>
    <w:p w14:paraId="01B1FC03"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241DA588" w14:textId="77777777" w:rsidR="000B7952" w:rsidRPr="002B2CFA" w:rsidRDefault="000B7952" w:rsidP="002B2CFA">
      <w:pPr>
        <w:pStyle w:val="Level2Body"/>
      </w:pPr>
    </w:p>
    <w:p w14:paraId="20640CDB"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394DEBC0" w14:textId="77777777" w:rsidR="000B7952" w:rsidRPr="002B2CFA" w:rsidRDefault="000B7952" w:rsidP="002B2CFA">
      <w:pPr>
        <w:pStyle w:val="Level2Body"/>
      </w:pPr>
    </w:p>
    <w:p w14:paraId="7D59F572"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F2A084D" w14:textId="77777777" w:rsidR="00110370" w:rsidRDefault="00110370" w:rsidP="00110370">
      <w:pPr>
        <w:pStyle w:val="Level2Body"/>
        <w:rPr>
          <w:highlight w:val="green"/>
        </w:rPr>
      </w:pPr>
    </w:p>
    <w:p w14:paraId="6FEBF3E2"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49F825D4" w14:textId="77777777" w:rsidR="00110370" w:rsidRDefault="00110370" w:rsidP="00110370">
      <w:pPr>
        <w:pStyle w:val="Level2Body"/>
      </w:pPr>
    </w:p>
    <w:p w14:paraId="4FD01240"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7C591217" w14:textId="77777777" w:rsidR="00190629" w:rsidRDefault="00190629" w:rsidP="00190629">
      <w:pPr>
        <w:pStyle w:val="Level2Body"/>
      </w:pPr>
    </w:p>
    <w:p w14:paraId="29B48571" w14:textId="77777777" w:rsidR="003A7BBB" w:rsidRDefault="003A7BBB">
      <w:pPr>
        <w:jc w:val="left"/>
        <w:rPr>
          <w:rFonts w:cs="Arial"/>
          <w:b/>
          <w:bCs/>
          <w:color w:val="000000"/>
          <w:sz w:val="18"/>
        </w:rPr>
      </w:pPr>
      <w:bookmarkStart w:id="150" w:name="_Toc12889472"/>
      <w:r>
        <w:br w:type="page"/>
      </w:r>
    </w:p>
    <w:p w14:paraId="0017EB54" w14:textId="594E3E2F" w:rsidR="00190629" w:rsidRPr="003763B4" w:rsidRDefault="00190629" w:rsidP="0090329A">
      <w:pPr>
        <w:pStyle w:val="Level2"/>
        <w:numPr>
          <w:ilvl w:val="1"/>
          <w:numId w:val="8"/>
        </w:numPr>
      </w:pPr>
      <w:bookmarkStart w:id="151" w:name="_Toc112168242"/>
      <w:r>
        <w:lastRenderedPageBreak/>
        <w:t>VENDOR PERFORMANCE REPORT(S)</w:t>
      </w:r>
      <w:bookmarkEnd w:id="150"/>
      <w:bookmarkEnd w:id="151"/>
    </w:p>
    <w:p w14:paraId="30ABA971"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1AC867E"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90292C"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884B48"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BD023E"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0BCC61" w14:textId="77777777" w:rsidR="00190629" w:rsidRPr="0030470A" w:rsidRDefault="00190629" w:rsidP="00E20F4B">
            <w:pPr>
              <w:pStyle w:val="Level1Body"/>
              <w:rPr>
                <w:b/>
                <w:bCs/>
              </w:rPr>
            </w:pPr>
            <w:r w:rsidRPr="0030470A">
              <w:rPr>
                <w:b/>
                <w:bCs/>
              </w:rPr>
              <w:t>NOTES/COMMENTS:</w:t>
            </w:r>
          </w:p>
        </w:tc>
      </w:tr>
      <w:tr w:rsidR="00190629" w:rsidRPr="003763B4" w14:paraId="39EA7937"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B08723" w14:textId="77777777" w:rsidR="00190629" w:rsidRPr="003763B4" w:rsidRDefault="00190629" w:rsidP="00E20F4B"/>
          <w:p w14:paraId="393D0AC1" w14:textId="77777777" w:rsidR="00190629" w:rsidRPr="003763B4" w:rsidRDefault="00190629" w:rsidP="00E20F4B"/>
          <w:p w14:paraId="75D25B10"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FC638F"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842A68"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5BC03B"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73390E77" w14:textId="77777777" w:rsidR="00190629" w:rsidRPr="00514090" w:rsidRDefault="00190629" w:rsidP="00190629">
      <w:pPr>
        <w:pStyle w:val="Level2Body"/>
      </w:pPr>
    </w:p>
    <w:p w14:paraId="6EECE31D"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10D1C15B" w14:textId="77777777" w:rsidR="00411B97" w:rsidRPr="002B2CFA" w:rsidRDefault="00411B97" w:rsidP="00D83826">
      <w:pPr>
        <w:pStyle w:val="Level2Body"/>
      </w:pPr>
    </w:p>
    <w:p w14:paraId="59F3703C" w14:textId="77777777" w:rsidR="00411B97" w:rsidRPr="003763B4" w:rsidRDefault="00411B97" w:rsidP="0090329A">
      <w:pPr>
        <w:pStyle w:val="Level2"/>
        <w:numPr>
          <w:ilvl w:val="1"/>
          <w:numId w:val="10"/>
        </w:numPr>
      </w:pPr>
      <w:bookmarkStart w:id="152" w:name="_Toc12889473"/>
      <w:bookmarkStart w:id="153" w:name="_Toc112168243"/>
      <w:r>
        <w:t>NOTICE OF POTENTIAL CONTRACTOR BREACH</w:t>
      </w:r>
      <w:bookmarkEnd w:id="152"/>
      <w:bookmarkEnd w:id="153"/>
    </w:p>
    <w:p w14:paraId="6B25A621"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060EA1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633541"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EBC6D"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8F9C2E"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6770D8" w14:textId="77777777" w:rsidR="00183D6D" w:rsidRPr="0030470A" w:rsidRDefault="00183D6D" w:rsidP="00183D6D">
            <w:pPr>
              <w:pStyle w:val="Level1Body"/>
              <w:rPr>
                <w:b/>
                <w:bCs/>
              </w:rPr>
            </w:pPr>
            <w:r w:rsidRPr="0030470A">
              <w:rPr>
                <w:b/>
                <w:bCs/>
              </w:rPr>
              <w:t>NOTES/COMMENTS:</w:t>
            </w:r>
          </w:p>
        </w:tc>
      </w:tr>
      <w:tr w:rsidR="00411B97" w:rsidRPr="003763B4" w14:paraId="319192C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01ED45" w14:textId="77777777" w:rsidR="00411B97" w:rsidRPr="003763B4" w:rsidRDefault="00411B97" w:rsidP="00D83826"/>
          <w:p w14:paraId="31F83347" w14:textId="77777777" w:rsidR="00411B97" w:rsidRPr="003763B4" w:rsidRDefault="00411B97" w:rsidP="00D83826"/>
          <w:p w14:paraId="19D40203"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5DF10C"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F54FE6"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06EBD1"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38B8E530" w14:textId="77777777" w:rsidR="00411B97" w:rsidRDefault="00411B97" w:rsidP="00514090">
      <w:pPr>
        <w:pStyle w:val="Level2Body"/>
      </w:pPr>
    </w:p>
    <w:p w14:paraId="283D36CF"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F6C6AE8" w14:textId="77777777" w:rsidR="00411B97" w:rsidRPr="00514090" w:rsidRDefault="00411B97" w:rsidP="00514090">
      <w:pPr>
        <w:pStyle w:val="Level2Body"/>
      </w:pPr>
    </w:p>
    <w:p w14:paraId="0D4E199B" w14:textId="77777777" w:rsidR="00C661EC" w:rsidRPr="003763B4" w:rsidRDefault="00C661EC" w:rsidP="0090329A">
      <w:pPr>
        <w:pStyle w:val="Level2"/>
        <w:numPr>
          <w:ilvl w:val="1"/>
          <w:numId w:val="10"/>
        </w:numPr>
      </w:pPr>
      <w:bookmarkStart w:id="154" w:name="_Toc12889474"/>
      <w:bookmarkStart w:id="155" w:name="_Toc112168244"/>
      <w:r w:rsidRPr="003763B4">
        <w:t>BREACH</w:t>
      </w:r>
      <w:bookmarkEnd w:id="154"/>
      <w:bookmarkEnd w:id="155"/>
    </w:p>
    <w:p w14:paraId="08390230"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29B0D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15ABBB"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69D290"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BFCFE8"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97B8D8" w14:textId="77777777" w:rsidR="00183D6D" w:rsidRPr="0030470A" w:rsidRDefault="00183D6D" w:rsidP="00183D6D">
            <w:pPr>
              <w:pStyle w:val="Level1Body"/>
              <w:rPr>
                <w:b/>
                <w:bCs/>
              </w:rPr>
            </w:pPr>
            <w:r w:rsidRPr="0030470A">
              <w:rPr>
                <w:b/>
                <w:bCs/>
              </w:rPr>
              <w:t>NOTES/COMMENTS:</w:t>
            </w:r>
          </w:p>
        </w:tc>
      </w:tr>
      <w:tr w:rsidR="00C661EC" w:rsidRPr="003763B4" w14:paraId="7F0DE0B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6E9CA4" w14:textId="77777777" w:rsidR="00C661EC" w:rsidRPr="003763B4" w:rsidRDefault="00C661EC" w:rsidP="00D83826"/>
          <w:p w14:paraId="5B7C0783" w14:textId="77777777" w:rsidR="00C661EC" w:rsidRPr="003763B4" w:rsidRDefault="00C661EC" w:rsidP="00D83826"/>
          <w:p w14:paraId="4039057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931D5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D86EA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1A391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2724B35" w14:textId="77777777" w:rsidR="00C661EC" w:rsidRPr="00514090" w:rsidRDefault="00C661EC" w:rsidP="00514090">
      <w:pPr>
        <w:pStyle w:val="Level2Body"/>
      </w:pPr>
    </w:p>
    <w:p w14:paraId="05BC06CD" w14:textId="38F89AF6"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r w:rsidR="00C4584A" w:rsidRPr="006D7D5F">
        <w:t>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195D9215" w14:textId="77777777" w:rsidR="000B7952" w:rsidRPr="002B2CFA" w:rsidRDefault="000B7952" w:rsidP="005B0D32">
      <w:pPr>
        <w:pStyle w:val="Level2Body"/>
      </w:pPr>
    </w:p>
    <w:p w14:paraId="35B9FE88"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3B666526" w14:textId="77777777" w:rsidR="00C661EC" w:rsidRPr="002B2CFA" w:rsidRDefault="00C661EC" w:rsidP="005B0D32">
      <w:pPr>
        <w:pStyle w:val="Level2Body"/>
      </w:pPr>
    </w:p>
    <w:p w14:paraId="1B5FADE6" w14:textId="77777777" w:rsidR="003A7BBB" w:rsidRDefault="003A7BBB">
      <w:pPr>
        <w:jc w:val="left"/>
        <w:rPr>
          <w:rFonts w:cs="Arial"/>
          <w:b/>
          <w:bCs/>
          <w:color w:val="000000"/>
          <w:sz w:val="18"/>
        </w:rPr>
      </w:pPr>
      <w:bookmarkStart w:id="156" w:name="_Toc12889475"/>
      <w:r>
        <w:br w:type="page"/>
      </w:r>
    </w:p>
    <w:p w14:paraId="6243300E" w14:textId="0D6FF6E7" w:rsidR="00C661EC" w:rsidRPr="003763B4" w:rsidRDefault="000B7952" w:rsidP="0090329A">
      <w:pPr>
        <w:pStyle w:val="Level2"/>
        <w:numPr>
          <w:ilvl w:val="1"/>
          <w:numId w:val="10"/>
        </w:numPr>
      </w:pPr>
      <w:bookmarkStart w:id="157" w:name="_Toc112168245"/>
      <w:r>
        <w:lastRenderedPageBreak/>
        <w:t>NON-WAIVER OF BREACH</w:t>
      </w:r>
      <w:bookmarkEnd w:id="156"/>
      <w:bookmarkEnd w:id="157"/>
    </w:p>
    <w:p w14:paraId="46976D5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DC4EA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4A7DCB"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C8B0C2"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1DE6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2E5D7A" w14:textId="77777777" w:rsidR="00183D6D" w:rsidRPr="0030470A" w:rsidRDefault="00183D6D" w:rsidP="00183D6D">
            <w:pPr>
              <w:pStyle w:val="Level1Body"/>
              <w:rPr>
                <w:b/>
                <w:bCs/>
              </w:rPr>
            </w:pPr>
            <w:r w:rsidRPr="0030470A">
              <w:rPr>
                <w:b/>
                <w:bCs/>
              </w:rPr>
              <w:t>NOTES/COMMENTS:</w:t>
            </w:r>
          </w:p>
        </w:tc>
      </w:tr>
      <w:tr w:rsidR="00C661EC" w:rsidRPr="003763B4" w14:paraId="5CABB76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67569A" w14:textId="77777777" w:rsidR="00C661EC" w:rsidRPr="003763B4" w:rsidRDefault="00C661EC" w:rsidP="00D83826"/>
          <w:p w14:paraId="657225F0" w14:textId="77777777" w:rsidR="00C661EC" w:rsidRPr="003763B4" w:rsidRDefault="00C661EC" w:rsidP="00D83826"/>
          <w:p w14:paraId="672659C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4F0F3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07AEB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C64E0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2A712D4" w14:textId="77777777" w:rsidR="00C661EC" w:rsidRPr="00514090" w:rsidRDefault="00C661EC" w:rsidP="00514090">
      <w:pPr>
        <w:pStyle w:val="Level2Body"/>
      </w:pPr>
    </w:p>
    <w:p w14:paraId="1E8A1BE5"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335CE19B" w14:textId="77777777" w:rsidR="00C661EC" w:rsidRPr="002B2CFA" w:rsidRDefault="00C661EC" w:rsidP="002B2CFA">
      <w:pPr>
        <w:pStyle w:val="Level2Body"/>
      </w:pPr>
    </w:p>
    <w:p w14:paraId="0D47C0BE" w14:textId="77777777" w:rsidR="00C661EC" w:rsidRPr="003763B4" w:rsidRDefault="00C661EC" w:rsidP="0090329A">
      <w:pPr>
        <w:pStyle w:val="Level2"/>
        <w:numPr>
          <w:ilvl w:val="1"/>
          <w:numId w:val="10"/>
        </w:numPr>
      </w:pPr>
      <w:bookmarkStart w:id="158" w:name="_Toc12889476"/>
      <w:bookmarkStart w:id="159" w:name="_Toc112168246"/>
      <w:r w:rsidRPr="003763B4">
        <w:t>SEVERABILITY</w:t>
      </w:r>
      <w:bookmarkEnd w:id="158"/>
      <w:bookmarkEnd w:id="159"/>
      <w:r w:rsidRPr="003763B4">
        <w:t xml:space="preserve"> </w:t>
      </w:r>
    </w:p>
    <w:p w14:paraId="14B9ECCD"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77C2F334"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E3BA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0364F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41AE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C940AD" w14:textId="77777777" w:rsidR="00A54552" w:rsidRPr="0030470A" w:rsidRDefault="00A54552" w:rsidP="00A54552">
            <w:pPr>
              <w:pStyle w:val="Level1Body"/>
              <w:rPr>
                <w:b/>
                <w:bCs/>
              </w:rPr>
            </w:pPr>
            <w:r w:rsidRPr="0030470A">
              <w:rPr>
                <w:b/>
                <w:bCs/>
              </w:rPr>
              <w:t>NOTES/COMMENTS:</w:t>
            </w:r>
          </w:p>
        </w:tc>
      </w:tr>
      <w:tr w:rsidR="00C661EC" w:rsidRPr="003763B4" w14:paraId="2727598B"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0CF9013D" w14:textId="77777777" w:rsidR="00C661EC" w:rsidRPr="003763B4" w:rsidRDefault="00C661EC" w:rsidP="00D83826"/>
          <w:p w14:paraId="47B131A3" w14:textId="77777777" w:rsidR="00C661EC" w:rsidRPr="003763B4" w:rsidRDefault="00C661EC" w:rsidP="00D83826"/>
          <w:p w14:paraId="73CA280F"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6FAC3B"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02F12C0"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8EF15E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BA2E631" w14:textId="77777777" w:rsidR="00C661EC" w:rsidRPr="003763B4" w:rsidRDefault="00C661EC" w:rsidP="00C661EC">
      <w:pPr>
        <w:pStyle w:val="Level2Body"/>
        <w:rPr>
          <w:rFonts w:cs="Arial"/>
          <w:szCs w:val="18"/>
        </w:rPr>
      </w:pPr>
    </w:p>
    <w:p w14:paraId="23659E39"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0C73C1EF" w14:textId="77777777" w:rsidR="00C661EC" w:rsidRPr="003763B4" w:rsidRDefault="00C661EC" w:rsidP="00C661EC">
      <w:pPr>
        <w:pStyle w:val="Level2Body"/>
        <w:rPr>
          <w:rFonts w:cs="Arial"/>
          <w:szCs w:val="18"/>
        </w:rPr>
      </w:pPr>
    </w:p>
    <w:p w14:paraId="4FE39D67" w14:textId="77777777" w:rsidR="00C661EC" w:rsidRPr="00514090" w:rsidRDefault="00C661EC" w:rsidP="0090329A">
      <w:pPr>
        <w:pStyle w:val="Level2"/>
        <w:numPr>
          <w:ilvl w:val="1"/>
          <w:numId w:val="10"/>
        </w:numPr>
      </w:pPr>
      <w:bookmarkStart w:id="160" w:name="_Toc12889477"/>
      <w:bookmarkStart w:id="161" w:name="_Toc112168247"/>
      <w:r w:rsidRPr="00514090">
        <w:t>INDEMNI</w:t>
      </w:r>
      <w:bookmarkStart w:id="162" w:name="_Toc133215011"/>
      <w:r w:rsidRPr="00514090">
        <w:t>FICATION</w:t>
      </w:r>
      <w:bookmarkEnd w:id="160"/>
      <w:bookmarkEnd w:id="162"/>
      <w:bookmarkEnd w:id="161"/>
      <w:r w:rsidRPr="00514090">
        <w:t xml:space="preserve"> </w:t>
      </w:r>
    </w:p>
    <w:p w14:paraId="6A1A5F5E"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4E650BC"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98905"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9A3F90"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853A60"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1D3E27" w14:textId="77777777" w:rsidR="00C661EC" w:rsidRPr="008F46EF" w:rsidRDefault="00C661EC" w:rsidP="008F46EF">
            <w:pPr>
              <w:pStyle w:val="Level1Body"/>
              <w:rPr>
                <w:b/>
                <w:bCs/>
              </w:rPr>
            </w:pPr>
            <w:r w:rsidRPr="008F46EF">
              <w:rPr>
                <w:b/>
                <w:bCs/>
              </w:rPr>
              <w:t>NOTES/COMMENTS:</w:t>
            </w:r>
          </w:p>
        </w:tc>
      </w:tr>
      <w:tr w:rsidR="00C661EC" w:rsidRPr="003763B4" w14:paraId="2C650C5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B40BCB" w14:textId="77777777" w:rsidR="00C661EC" w:rsidRPr="003763B4" w:rsidRDefault="00C661EC" w:rsidP="00D83826"/>
          <w:p w14:paraId="3035603C" w14:textId="77777777" w:rsidR="00C661EC" w:rsidRPr="003763B4" w:rsidRDefault="00C661EC" w:rsidP="00D83826"/>
          <w:p w14:paraId="0AB9B07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B2C64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6E5D5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00165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B9793E4" w14:textId="77777777" w:rsidR="006852ED" w:rsidRDefault="006852ED" w:rsidP="003A7BBB">
      <w:pPr>
        <w:pStyle w:val="Level2Body"/>
      </w:pPr>
    </w:p>
    <w:p w14:paraId="41115856"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5176B229"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519D9D58" w14:textId="77777777" w:rsidR="00C661EC" w:rsidRPr="002B2CFA" w:rsidRDefault="00C661EC" w:rsidP="002B2CFA">
      <w:pPr>
        <w:pStyle w:val="Level3Body"/>
      </w:pPr>
    </w:p>
    <w:p w14:paraId="26AA19A1" w14:textId="345DB08D"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66A5F51A"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7B8C875" w14:textId="77777777" w:rsidR="00C661EC" w:rsidRPr="002B2CFA" w:rsidRDefault="00C661EC" w:rsidP="002B2CFA">
      <w:pPr>
        <w:pStyle w:val="Level3Body"/>
      </w:pPr>
    </w:p>
    <w:p w14:paraId="56EED418"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w:t>
      </w:r>
      <w:r w:rsidRPr="002B2CFA">
        <w:lastRenderedPageBreak/>
        <w:t xml:space="preserve">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234B8146" w14:textId="77777777" w:rsidR="00C661EC" w:rsidRPr="002B2CFA" w:rsidRDefault="00C661EC" w:rsidP="002B2CFA">
      <w:pPr>
        <w:pStyle w:val="Level3Body"/>
      </w:pPr>
    </w:p>
    <w:p w14:paraId="22AB2B21"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1BA25C85"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3EC41164" w14:textId="77777777" w:rsidR="00C661EC" w:rsidRPr="002B2CFA" w:rsidRDefault="00C661EC" w:rsidP="002B2CFA">
      <w:pPr>
        <w:pStyle w:val="Level3Body"/>
      </w:pPr>
    </w:p>
    <w:p w14:paraId="02DBF037"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4A9B1B03" w14:textId="3E18A582"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E05714" w:rsidRPr="002B2CFA">
        <w:t>§</w:t>
      </w:r>
      <w:r w:rsidRPr="002B2CFA">
        <w:t xml:space="preserve"> 81-8,294), Tort (</w:t>
      </w:r>
      <w:r w:rsidR="00E05714" w:rsidRPr="002B2CFA">
        <w:t>§</w:t>
      </w:r>
      <w:r w:rsidRPr="002B2CFA">
        <w:t xml:space="preserve"> 81-8,209), and Contract Claim Acts (</w:t>
      </w:r>
      <w:r w:rsidR="00E05714" w:rsidRPr="002B2CFA">
        <w:t>§</w:t>
      </w:r>
      <w:r w:rsidRPr="002B2CFA">
        <w:t xml:space="preserve"> 81-8,302), as outlined in Neb. Rev. Stat. § 81-8,209 </w:t>
      </w:r>
      <w:r w:rsidRPr="00D83826">
        <w:t xml:space="preserve">et seq. </w:t>
      </w:r>
      <w:r w:rsidRPr="00514090">
        <w:t>and under any other provisions of law and accepts liability under this agreement to the extent provided by law.</w:t>
      </w:r>
    </w:p>
    <w:p w14:paraId="24F8B725" w14:textId="77777777" w:rsidR="00AC172B" w:rsidRPr="002B2CFA" w:rsidRDefault="00AC172B" w:rsidP="002B2CFA">
      <w:pPr>
        <w:pStyle w:val="Level3Body"/>
      </w:pPr>
    </w:p>
    <w:p w14:paraId="7496D1BE"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8F954EB" w14:textId="77777777" w:rsidR="00C661EC" w:rsidRPr="002B2CFA" w:rsidRDefault="00C661EC" w:rsidP="002B2CFA">
      <w:pPr>
        <w:pStyle w:val="Level3Body"/>
      </w:pPr>
    </w:p>
    <w:p w14:paraId="703B8E9D" w14:textId="77777777" w:rsidR="00C661EC" w:rsidRPr="003763B4" w:rsidRDefault="00C661EC" w:rsidP="0090329A">
      <w:pPr>
        <w:pStyle w:val="Level2"/>
        <w:numPr>
          <w:ilvl w:val="1"/>
          <w:numId w:val="10"/>
        </w:numPr>
      </w:pPr>
      <w:bookmarkStart w:id="163" w:name="_Toc12889478"/>
      <w:bookmarkStart w:id="164" w:name="_Toc112168248"/>
      <w:r w:rsidRPr="003763B4">
        <w:t>ATTORNEY'S FEES</w:t>
      </w:r>
      <w:bookmarkEnd w:id="163"/>
      <w:bookmarkEnd w:id="164"/>
      <w:r w:rsidRPr="003763B4">
        <w:t xml:space="preserve"> </w:t>
      </w:r>
    </w:p>
    <w:p w14:paraId="37DB15A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29DCF5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DB2C0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35838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04A53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442074" w14:textId="77777777" w:rsidR="00A54552" w:rsidRPr="0030470A" w:rsidRDefault="00A54552" w:rsidP="00A54552">
            <w:pPr>
              <w:pStyle w:val="Level1Body"/>
              <w:rPr>
                <w:b/>
                <w:bCs/>
              </w:rPr>
            </w:pPr>
            <w:r w:rsidRPr="0030470A">
              <w:rPr>
                <w:b/>
                <w:bCs/>
              </w:rPr>
              <w:t>NOTES/COMMENTS:</w:t>
            </w:r>
          </w:p>
        </w:tc>
      </w:tr>
      <w:tr w:rsidR="00C661EC" w:rsidRPr="003763B4" w14:paraId="5AEC85F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2733B6" w14:textId="77777777" w:rsidR="00C661EC" w:rsidRPr="003763B4" w:rsidRDefault="00C661EC" w:rsidP="00D83826"/>
          <w:p w14:paraId="59F7AC6D" w14:textId="77777777" w:rsidR="00C661EC" w:rsidRPr="003763B4" w:rsidRDefault="00C661EC" w:rsidP="00D83826"/>
          <w:p w14:paraId="0D9EAD3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68B64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24C531"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AD99A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EDD3186" w14:textId="77777777" w:rsidR="00C661EC" w:rsidRPr="00514090" w:rsidRDefault="00C661EC" w:rsidP="00514090">
      <w:pPr>
        <w:pStyle w:val="Level2Body"/>
      </w:pPr>
    </w:p>
    <w:p w14:paraId="46C1A9C3"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E9A6DA4" w14:textId="77777777" w:rsidR="00182091" w:rsidRPr="00514090" w:rsidRDefault="00182091" w:rsidP="002B2CFA">
      <w:pPr>
        <w:pStyle w:val="Level2Body"/>
      </w:pPr>
    </w:p>
    <w:p w14:paraId="556CF136" w14:textId="77777777" w:rsidR="00110370" w:rsidRDefault="00110370" w:rsidP="0090329A">
      <w:pPr>
        <w:pStyle w:val="Level2"/>
        <w:numPr>
          <w:ilvl w:val="1"/>
          <w:numId w:val="10"/>
        </w:numPr>
      </w:pPr>
      <w:bookmarkStart w:id="165" w:name="_Toc461022345"/>
      <w:bookmarkStart w:id="166" w:name="_Toc461022451"/>
      <w:bookmarkStart w:id="167" w:name="_Toc461022648"/>
      <w:bookmarkStart w:id="168" w:name="_Toc461029558"/>
      <w:bookmarkStart w:id="169" w:name="_Toc461085153"/>
      <w:bookmarkStart w:id="170" w:name="_Toc461087305"/>
      <w:bookmarkStart w:id="171" w:name="_Toc461087406"/>
      <w:bookmarkStart w:id="172" w:name="_Toc461087550"/>
      <w:bookmarkStart w:id="173" w:name="_Toc461087729"/>
      <w:bookmarkStart w:id="174" w:name="_Toc461090017"/>
      <w:bookmarkStart w:id="175" w:name="_Toc461090120"/>
      <w:bookmarkStart w:id="176" w:name="_Toc461090223"/>
      <w:bookmarkStart w:id="177" w:name="_Toc461094041"/>
      <w:bookmarkStart w:id="178" w:name="_Toc461094143"/>
      <w:bookmarkStart w:id="179" w:name="_Toc461094245"/>
      <w:bookmarkStart w:id="180" w:name="_Toc461094348"/>
      <w:bookmarkStart w:id="181" w:name="_Toc461094459"/>
      <w:bookmarkStart w:id="182" w:name="_Toc464199451"/>
      <w:bookmarkStart w:id="183" w:name="_Toc464199553"/>
      <w:bookmarkStart w:id="184" w:name="_Toc464204905"/>
      <w:bookmarkStart w:id="185" w:name="_Toc464205042"/>
      <w:bookmarkStart w:id="186" w:name="_Toc464205147"/>
      <w:bookmarkStart w:id="187" w:name="_Toc464552523"/>
      <w:bookmarkStart w:id="188" w:name="_Toc464552737"/>
      <w:bookmarkStart w:id="189" w:name="_Toc464552843"/>
      <w:bookmarkStart w:id="190" w:name="_Toc464552950"/>
      <w:bookmarkStart w:id="191" w:name="_Toc12889479"/>
      <w:bookmarkStart w:id="192" w:name="_Toc112168249"/>
      <w:bookmarkStart w:id="193" w:name="_Hlk11207862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3763B4">
        <w:t>PERFORMANCE BOND</w:t>
      </w:r>
      <w:bookmarkEnd w:id="191"/>
      <w:bookmarkEnd w:id="192"/>
      <w:r w:rsidRPr="003763B4">
        <w:t xml:space="preserve"> </w:t>
      </w:r>
    </w:p>
    <w:p w14:paraId="5F2986D4" w14:textId="15BD4100" w:rsidR="00110370" w:rsidRPr="003763B4" w:rsidRDefault="00110370" w:rsidP="00110370">
      <w:pPr>
        <w:pStyle w:val="Level2Body"/>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5F0B6FD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264A4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FD83A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AF838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562D0F" w14:textId="77777777" w:rsidR="00A54552" w:rsidRPr="0030470A" w:rsidRDefault="00A54552" w:rsidP="00A54552">
            <w:pPr>
              <w:pStyle w:val="Level1Body"/>
              <w:rPr>
                <w:b/>
                <w:bCs/>
              </w:rPr>
            </w:pPr>
            <w:r w:rsidRPr="0030470A">
              <w:rPr>
                <w:b/>
                <w:bCs/>
              </w:rPr>
              <w:t>NOTES/COMMENTS:</w:t>
            </w:r>
          </w:p>
        </w:tc>
      </w:tr>
      <w:tr w:rsidR="00110370" w:rsidRPr="003763B4" w14:paraId="209B28D7"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CD8DD3" w14:textId="77777777" w:rsidR="00110370" w:rsidRPr="003763B4" w:rsidRDefault="00110370" w:rsidP="00B3750C">
            <w:pPr>
              <w:keepNext/>
              <w:keepLines/>
            </w:pPr>
          </w:p>
          <w:p w14:paraId="6CC6BCE1" w14:textId="77777777" w:rsidR="00110370" w:rsidRPr="003763B4" w:rsidRDefault="00110370" w:rsidP="00B3750C">
            <w:pPr>
              <w:keepNext/>
              <w:keepLines/>
            </w:pPr>
          </w:p>
          <w:p w14:paraId="1F48ECCA" w14:textId="77777777" w:rsidR="00110370" w:rsidRPr="003763B4" w:rsidRDefault="00110370" w:rsidP="00B3750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B0CE55" w14:textId="77777777" w:rsidR="00110370" w:rsidRPr="003763B4" w:rsidRDefault="00110370" w:rsidP="00B3750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E8819F" w14:textId="77777777" w:rsidR="00110370" w:rsidRPr="003763B4" w:rsidRDefault="00110370" w:rsidP="00B3750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C19C6E" w14:textId="77777777" w:rsidR="00110370" w:rsidRPr="003763B4" w:rsidRDefault="00110370" w:rsidP="00B3750C">
            <w:pPr>
              <w:pStyle w:val="Level1Body"/>
              <w:keepNext/>
              <w:keepLines/>
              <w:widowControl w:val="0"/>
              <w:autoSpaceDE w:val="0"/>
              <w:autoSpaceDN w:val="0"/>
              <w:adjustRightInd w:val="0"/>
              <w:ind w:left="360"/>
              <w:rPr>
                <w:rFonts w:cs="Arial"/>
                <w:b/>
                <w:bCs/>
                <w:szCs w:val="18"/>
              </w:rPr>
            </w:pPr>
          </w:p>
        </w:tc>
      </w:tr>
    </w:tbl>
    <w:p w14:paraId="7B7A83C3" w14:textId="77777777" w:rsidR="00110370" w:rsidRPr="00514090" w:rsidRDefault="00110370" w:rsidP="00110370">
      <w:pPr>
        <w:pStyle w:val="Level2Body"/>
        <w:keepNext/>
        <w:keepLines/>
        <w:rPr>
          <w:highlight w:val="green"/>
        </w:rPr>
      </w:pPr>
    </w:p>
    <w:p w14:paraId="261DD0DE" w14:textId="5DE96C90" w:rsidR="00110370" w:rsidRDefault="00110370" w:rsidP="00110370">
      <w:pPr>
        <w:pStyle w:val="Level2Body"/>
      </w:pPr>
      <w:r w:rsidRPr="00514090">
        <w:t xml:space="preserve">The Contractor </w:t>
      </w:r>
      <w:r w:rsidR="0058005A">
        <w:t>will</w:t>
      </w:r>
      <w:r w:rsidR="00BD3CFF">
        <w:t xml:space="preserve"> </w:t>
      </w:r>
      <w:r w:rsidRPr="00514090">
        <w:t>be required to supp</w:t>
      </w:r>
      <w:r w:rsidRPr="002B2CFA">
        <w:t xml:space="preserve">ly a cashier’s </w:t>
      </w:r>
      <w:proofErr w:type="gramStart"/>
      <w:r w:rsidRPr="002B2CFA">
        <w:t>check</w:t>
      </w:r>
      <w:proofErr w:type="gramEnd"/>
      <w:r w:rsidRPr="002B2CFA">
        <w:t xml:space="preserve"> or a bond executed by a corporation authorized to contract surety in the State of Nebraska, payable to the State of Nebraska, which shall be valid for the life of the contract to include any renewal and/or extension periods.  The amount of the cashier’s check or bond must be </w:t>
      </w:r>
      <w:r w:rsidR="00AC36A5">
        <w:t>one</w:t>
      </w:r>
      <w:r w:rsidRPr="00514090">
        <w:t xml:space="preserve"> percent </w:t>
      </w:r>
      <w:r w:rsidR="00AC36A5" w:rsidRPr="00514090">
        <w:t>(</w:t>
      </w:r>
      <w:r w:rsidR="00AC36A5">
        <w:t>1</w:t>
      </w:r>
      <w:r w:rsidRPr="00514090">
        <w:t>%) of the contract amount</w:t>
      </w:r>
      <w:r w:rsidR="0065504C">
        <w:t xml:space="preserve"> for the initial contract period</w:t>
      </w:r>
      <w:r w:rsidR="00AC36A5">
        <w:t>.</w:t>
      </w:r>
      <w:r w:rsidRPr="00514090">
        <w:t xml:space="preserve">  </w:t>
      </w:r>
      <w:r w:rsidRPr="002B2CFA">
        <w:t xml:space="preserve">The check or </w:t>
      </w:r>
      <w:r w:rsidRPr="0069052D">
        <w:t>bond w</w:t>
      </w:r>
      <w:r w:rsidRPr="00514090">
        <w:t xml:space="preserve">ill guarantee that the Contractor will faithfully perform all requirements, </w:t>
      </w:r>
      <w:proofErr w:type="gramStart"/>
      <w:r w:rsidRPr="00514090">
        <w:t>terms</w:t>
      </w:r>
      <w:proofErr w:type="gramEnd"/>
      <w:r w:rsidRPr="00514090">
        <w:t xml:space="preserve"> and conditions of the contract.  If </w:t>
      </w:r>
      <w:r w:rsidRPr="002B2CFA">
        <w:t>the Contractor chooses to provide a cashier’s check, the check must show an expiration date</w:t>
      </w:r>
      <w:r w:rsidR="00BD3CFF">
        <w:t xml:space="preserve"> on the check</w:t>
      </w:r>
      <w:r>
        <w:t>.</w:t>
      </w:r>
      <w:r w:rsidRPr="002B2CFA">
        <w:t xml:space="preserve">  Cashier’s checks will only be allowed for contracts for three (3) years or less, including all renewal options.  Failure to comply shall be grounds for forfeiture of the check or bond as liquidated damages.  Amount of forfeiture will be determined by the agency based on loss to the State.  The bond or cashier’s check will be returned when the </w:t>
      </w:r>
      <w:r w:rsidR="00BD3CFF">
        <w:t>contract</w:t>
      </w:r>
      <w:r w:rsidRPr="002B2CFA">
        <w:t xml:space="preserve"> has been satisfactorily completed as solely determined by the State, after termination or expiration of the contract. </w:t>
      </w:r>
    </w:p>
    <w:p w14:paraId="60E2A665" w14:textId="77777777" w:rsidR="00110370" w:rsidRPr="002B2CFA" w:rsidRDefault="00110370" w:rsidP="00110370">
      <w:pPr>
        <w:pStyle w:val="Level2Body"/>
      </w:pPr>
    </w:p>
    <w:p w14:paraId="7216510C" w14:textId="77777777" w:rsidR="00746C8C" w:rsidRDefault="00C661EC" w:rsidP="0090329A">
      <w:pPr>
        <w:pStyle w:val="Level2"/>
        <w:numPr>
          <w:ilvl w:val="1"/>
          <w:numId w:val="10"/>
        </w:numPr>
      </w:pPr>
      <w:bookmarkStart w:id="194" w:name="_Toc12889480"/>
      <w:bookmarkStart w:id="195" w:name="_Toc112168250"/>
      <w:bookmarkEnd w:id="193"/>
      <w:r w:rsidRPr="002B2CFA">
        <w:lastRenderedPageBreak/>
        <w:t>RETAINAGE</w:t>
      </w:r>
      <w:bookmarkEnd w:id="194"/>
      <w:bookmarkEnd w:id="195"/>
    </w:p>
    <w:p w14:paraId="1BC17638" w14:textId="77777777" w:rsidR="001D380A" w:rsidRPr="000C4633" w:rsidRDefault="001D380A" w:rsidP="00D83826">
      <w:pPr>
        <w:pStyle w:val="Level2Body"/>
        <w:keepNext/>
        <w:widowControl w:val="0"/>
        <w:rPr>
          <w:rFonts w:cs="Arial"/>
          <w:b/>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D7E49C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E111C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737AB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7E1F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E4F455" w14:textId="77777777" w:rsidR="00A54552" w:rsidRPr="0030470A" w:rsidRDefault="00A54552" w:rsidP="00A54552">
            <w:pPr>
              <w:pStyle w:val="Level1Body"/>
              <w:rPr>
                <w:b/>
                <w:bCs/>
              </w:rPr>
            </w:pPr>
            <w:r w:rsidRPr="0030470A">
              <w:rPr>
                <w:b/>
                <w:bCs/>
              </w:rPr>
              <w:t>NOTES/COMMENTS:</w:t>
            </w:r>
          </w:p>
        </w:tc>
      </w:tr>
      <w:tr w:rsidR="00C661EC" w:rsidRPr="003763B4" w14:paraId="5BB76F6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E13C86" w14:textId="77777777" w:rsidR="00C661EC" w:rsidRPr="003763B4" w:rsidRDefault="00C661EC" w:rsidP="00D83826">
            <w:pPr>
              <w:keepNext/>
              <w:widowControl w:val="0"/>
            </w:pPr>
          </w:p>
          <w:p w14:paraId="7BDBA370" w14:textId="77777777" w:rsidR="00C661EC" w:rsidRPr="003763B4" w:rsidRDefault="00C661EC" w:rsidP="00D83826">
            <w:pPr>
              <w:keepNext/>
              <w:widowControl w:val="0"/>
            </w:pPr>
          </w:p>
          <w:p w14:paraId="3419F9D2" w14:textId="77777777" w:rsidR="00C661EC" w:rsidRPr="003763B4" w:rsidRDefault="00C661EC" w:rsidP="00D83826">
            <w:pPr>
              <w:pStyle w:val="Level1Body"/>
              <w:keepNext/>
              <w:widowControl w:val="0"/>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91CA20" w14:textId="77777777" w:rsidR="00C661EC" w:rsidRPr="003763B4" w:rsidRDefault="00C661EC" w:rsidP="00D83826">
            <w:pPr>
              <w:pStyle w:val="Level1Body"/>
              <w:keepNext/>
              <w:widowControl w:val="0"/>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04097C" w14:textId="77777777" w:rsidR="00C661EC" w:rsidRPr="003763B4" w:rsidRDefault="00C661EC" w:rsidP="00D83826">
            <w:pPr>
              <w:pStyle w:val="Level1Body"/>
              <w:keepNext/>
              <w:widowControl w:val="0"/>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ECCE6A" w14:textId="77777777" w:rsidR="00C661EC" w:rsidRPr="003763B4" w:rsidRDefault="00C661EC" w:rsidP="00D83826">
            <w:pPr>
              <w:pStyle w:val="Level1Body"/>
              <w:keepNext/>
              <w:widowControl w:val="0"/>
              <w:autoSpaceDE w:val="0"/>
              <w:autoSpaceDN w:val="0"/>
              <w:adjustRightInd w:val="0"/>
              <w:ind w:left="360"/>
              <w:rPr>
                <w:rFonts w:cs="Arial"/>
                <w:b/>
                <w:bCs/>
                <w:szCs w:val="18"/>
              </w:rPr>
            </w:pPr>
          </w:p>
        </w:tc>
      </w:tr>
    </w:tbl>
    <w:p w14:paraId="273AAE46" w14:textId="77777777" w:rsidR="00C661EC" w:rsidRPr="00514090" w:rsidRDefault="00C661EC" w:rsidP="00D83826">
      <w:pPr>
        <w:pStyle w:val="Level2Body"/>
        <w:keepNext/>
        <w:widowControl w:val="0"/>
      </w:pPr>
    </w:p>
    <w:p w14:paraId="511FDF8A" w14:textId="2A5F7F39" w:rsidR="001D380A" w:rsidRPr="001067E8" w:rsidRDefault="00C661EC" w:rsidP="001067E8">
      <w:pPr>
        <w:pStyle w:val="Level2Body"/>
      </w:pPr>
      <w:r w:rsidRPr="001067E8">
        <w:t xml:space="preserve">The State </w:t>
      </w:r>
      <w:r w:rsidR="005D1BCB">
        <w:t>will</w:t>
      </w:r>
      <w:r w:rsidRPr="001067E8">
        <w:t xml:space="preserve"> withhold </w:t>
      </w:r>
      <w:r w:rsidR="005D1BCB">
        <w:t>ten</w:t>
      </w:r>
      <w:r w:rsidRPr="001067E8">
        <w:t xml:space="preserve"> percent </w:t>
      </w:r>
      <w:r w:rsidR="005D1BCB" w:rsidRPr="001067E8">
        <w:t>(</w:t>
      </w:r>
      <w:r w:rsidR="005D1BCB">
        <w:t>10</w:t>
      </w:r>
      <w:r w:rsidRPr="001067E8">
        <w:t xml:space="preserve">%) of each </w:t>
      </w:r>
      <w:r w:rsidR="00746C8C">
        <w:t xml:space="preserve">payment </w:t>
      </w:r>
      <w:r w:rsidR="00746C8C" w:rsidRPr="005B27AD">
        <w:t>due as retainage.  The entire retainage amount will be payable upon successful completion of the project. Upon completion of the project, the Contractor will invoice the State for any outstanding work and for the retainage.  The State may reject the final invoice by identifying the specific reasons for such rejection in writing to the Contractor within forty-five (45) calendar days of</w:t>
      </w:r>
      <w:r w:rsidR="00746C8C">
        <w:t xml:space="preserve"> receipt of the final invoice. </w:t>
      </w:r>
      <w:r w:rsidR="00746C8C" w:rsidRPr="005B27AD">
        <w:t>Otherwise, the project will be deemed accepted and the State will release the final payment and retainage in accordance with the contract payment terms</w:t>
      </w:r>
      <w:r w:rsidR="00746C8C">
        <w:t>.</w:t>
      </w:r>
    </w:p>
    <w:p w14:paraId="4ECF989C" w14:textId="77777777" w:rsidR="00C661EC" w:rsidRPr="002B2CFA" w:rsidRDefault="00C661EC" w:rsidP="002B2CFA">
      <w:pPr>
        <w:pStyle w:val="Level2Body"/>
      </w:pPr>
    </w:p>
    <w:p w14:paraId="52FEF472" w14:textId="77777777" w:rsidR="008B2116" w:rsidRPr="003763B4" w:rsidRDefault="008B2116" w:rsidP="0090329A">
      <w:pPr>
        <w:pStyle w:val="Level2"/>
        <w:numPr>
          <w:ilvl w:val="1"/>
          <w:numId w:val="10"/>
        </w:numPr>
      </w:pPr>
      <w:bookmarkStart w:id="196" w:name="_Toc12889482"/>
      <w:bookmarkStart w:id="197" w:name="_Toc112168251"/>
      <w:r w:rsidRPr="003763B4">
        <w:t>ASSIGNMENT</w:t>
      </w:r>
      <w:r w:rsidR="0016379C">
        <w:t>, SALE, OR MERGER</w:t>
      </w:r>
      <w:bookmarkEnd w:id="196"/>
      <w:bookmarkEnd w:id="197"/>
      <w:r w:rsidRPr="003763B4">
        <w:t xml:space="preserve"> </w:t>
      </w:r>
    </w:p>
    <w:p w14:paraId="19F4A53D"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F8BDC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73D73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56DA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1D148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A99654" w14:textId="77777777" w:rsidR="00A54552" w:rsidRPr="0030470A" w:rsidRDefault="00A54552" w:rsidP="00A54552">
            <w:pPr>
              <w:pStyle w:val="Level1Body"/>
              <w:rPr>
                <w:b/>
                <w:bCs/>
              </w:rPr>
            </w:pPr>
            <w:r w:rsidRPr="0030470A">
              <w:rPr>
                <w:b/>
                <w:bCs/>
              </w:rPr>
              <w:t>NOTES/COMMENTS:</w:t>
            </w:r>
          </w:p>
        </w:tc>
      </w:tr>
      <w:tr w:rsidR="008B2116" w:rsidRPr="003763B4" w14:paraId="54889F8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963E89" w14:textId="77777777" w:rsidR="008B2116" w:rsidRPr="003763B4" w:rsidRDefault="008B2116" w:rsidP="00D83826">
            <w:pPr>
              <w:keepNext/>
              <w:keepLines/>
            </w:pPr>
          </w:p>
          <w:p w14:paraId="4AE9D853" w14:textId="77777777" w:rsidR="008B2116" w:rsidRPr="003763B4" w:rsidRDefault="008B2116" w:rsidP="00D83826">
            <w:pPr>
              <w:keepNext/>
              <w:keepLines/>
            </w:pPr>
          </w:p>
          <w:p w14:paraId="081CB7B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C130AA"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74B84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CE89C7"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85C4720" w14:textId="77777777" w:rsidR="008B2116" w:rsidRPr="003763B4" w:rsidRDefault="008B2116" w:rsidP="008B2116">
      <w:pPr>
        <w:pStyle w:val="Level2Body"/>
        <w:rPr>
          <w:rFonts w:cs="Arial"/>
          <w:szCs w:val="18"/>
        </w:rPr>
      </w:pPr>
    </w:p>
    <w:p w14:paraId="272144A2"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252C28F" w14:textId="77777777" w:rsidR="0016379C" w:rsidRDefault="0016379C" w:rsidP="008B2116">
      <w:pPr>
        <w:pStyle w:val="Level2Body"/>
        <w:rPr>
          <w:rFonts w:cs="Arial"/>
          <w:szCs w:val="18"/>
        </w:rPr>
      </w:pPr>
    </w:p>
    <w:p w14:paraId="7BFEBB44"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6631F4E" w14:textId="77777777" w:rsidR="00725AB1" w:rsidRPr="003763B4" w:rsidRDefault="00725AB1" w:rsidP="00725AB1">
      <w:pPr>
        <w:pStyle w:val="Level2Body"/>
        <w:rPr>
          <w:rFonts w:cs="Arial"/>
          <w:szCs w:val="18"/>
        </w:rPr>
      </w:pPr>
    </w:p>
    <w:p w14:paraId="53B4DA10" w14:textId="77777777" w:rsidR="00725AB1" w:rsidRPr="003763B4" w:rsidRDefault="00725AB1" w:rsidP="0090329A">
      <w:pPr>
        <w:pStyle w:val="Level2"/>
        <w:numPr>
          <w:ilvl w:val="1"/>
          <w:numId w:val="10"/>
        </w:numPr>
      </w:pPr>
      <w:bookmarkStart w:id="198" w:name="_Toc12889483"/>
      <w:bookmarkStart w:id="199" w:name="_Toc112168252"/>
      <w:r>
        <w:t>CONTRACTING WITH OTHER</w:t>
      </w:r>
      <w:r w:rsidR="00FC24CD">
        <w:t xml:space="preserve"> NEBRASKA</w:t>
      </w:r>
      <w:r>
        <w:t xml:space="preserve"> </w:t>
      </w:r>
      <w:r w:rsidRPr="003763B4">
        <w:t>POLITICAL SUB-DIVISIONS</w:t>
      </w:r>
      <w:r w:rsidR="00110370">
        <w:t xml:space="preserve"> OF THE STATE OR ANOTHER STATE</w:t>
      </w:r>
      <w:bookmarkEnd w:id="198"/>
      <w:bookmarkEnd w:id="199"/>
    </w:p>
    <w:p w14:paraId="5C1E72D9"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E7FF1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28E34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A3B24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F9EF1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56BEF1" w14:textId="77777777" w:rsidR="00A54552" w:rsidRPr="0030470A" w:rsidRDefault="00A54552" w:rsidP="00A54552">
            <w:pPr>
              <w:pStyle w:val="Level1Body"/>
              <w:rPr>
                <w:b/>
                <w:bCs/>
              </w:rPr>
            </w:pPr>
            <w:r w:rsidRPr="0030470A">
              <w:rPr>
                <w:b/>
                <w:bCs/>
              </w:rPr>
              <w:t>NOTES/COMMENTS:</w:t>
            </w:r>
          </w:p>
        </w:tc>
      </w:tr>
      <w:tr w:rsidR="00725AB1" w:rsidRPr="003763B4" w14:paraId="29925BD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32D407" w14:textId="77777777" w:rsidR="00725AB1" w:rsidRPr="003763B4" w:rsidRDefault="00725AB1" w:rsidP="00D83826"/>
          <w:p w14:paraId="10FCD7E1" w14:textId="77777777" w:rsidR="00725AB1" w:rsidRPr="003763B4" w:rsidRDefault="00725AB1" w:rsidP="00D83826"/>
          <w:p w14:paraId="4EF28337"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A0C2D3"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5EFD6E"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D4A91"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6EDA25AA" w14:textId="77777777" w:rsidR="00725AB1" w:rsidRPr="00514090" w:rsidRDefault="00725AB1" w:rsidP="00514090">
      <w:pPr>
        <w:pStyle w:val="Level2Body"/>
      </w:pPr>
    </w:p>
    <w:p w14:paraId="41E3CD70"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396D8CF9"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5870F45A" w14:textId="77777777" w:rsidR="00725AB1" w:rsidRPr="002B2CFA" w:rsidRDefault="00725AB1" w:rsidP="002B2CFA">
      <w:pPr>
        <w:pStyle w:val="Level2Body"/>
      </w:pPr>
    </w:p>
    <w:p w14:paraId="2AD5ABC4" w14:textId="77777777" w:rsidR="001E653F" w:rsidRDefault="001E653F">
      <w:pPr>
        <w:jc w:val="left"/>
        <w:rPr>
          <w:rFonts w:cs="Arial"/>
          <w:b/>
          <w:bCs/>
          <w:color w:val="000000"/>
          <w:sz w:val="18"/>
        </w:rPr>
      </w:pPr>
      <w:bookmarkStart w:id="200" w:name="_Toc461021171"/>
      <w:bookmarkStart w:id="201" w:name="_Toc461021274"/>
      <w:bookmarkStart w:id="202" w:name="_Toc461021376"/>
      <w:bookmarkStart w:id="203" w:name="_Toc461021477"/>
      <w:bookmarkStart w:id="204" w:name="_Toc461021576"/>
      <w:bookmarkStart w:id="205" w:name="_Toc461021675"/>
      <w:bookmarkStart w:id="206" w:name="_Toc461022032"/>
      <w:bookmarkStart w:id="207" w:name="_Toc461022139"/>
      <w:bookmarkStart w:id="208" w:name="_Toc461022245"/>
      <w:bookmarkStart w:id="209" w:name="_Toc461022352"/>
      <w:bookmarkStart w:id="210" w:name="_Toc461022458"/>
      <w:bookmarkStart w:id="211" w:name="_Toc461022555"/>
      <w:bookmarkStart w:id="212" w:name="_Toc461022655"/>
      <w:bookmarkStart w:id="213" w:name="_Toc461029565"/>
      <w:bookmarkStart w:id="214" w:name="_Toc461085159"/>
      <w:bookmarkStart w:id="215" w:name="_Toc461087311"/>
      <w:bookmarkStart w:id="216" w:name="_Toc461087412"/>
      <w:bookmarkStart w:id="217" w:name="_Toc461087556"/>
      <w:bookmarkStart w:id="218" w:name="_Toc461087735"/>
      <w:bookmarkStart w:id="219" w:name="_Toc461090023"/>
      <w:bookmarkStart w:id="220" w:name="_Toc461090126"/>
      <w:bookmarkStart w:id="221" w:name="_Toc461090229"/>
      <w:bookmarkStart w:id="222" w:name="_Toc461094047"/>
      <w:bookmarkStart w:id="223" w:name="_Toc461094149"/>
      <w:bookmarkStart w:id="224" w:name="_Toc461094251"/>
      <w:bookmarkStart w:id="225" w:name="_Toc461094354"/>
      <w:bookmarkStart w:id="226" w:name="_Toc461094465"/>
      <w:bookmarkStart w:id="227" w:name="_Toc464199457"/>
      <w:bookmarkStart w:id="228" w:name="_Toc464199559"/>
      <w:bookmarkStart w:id="229" w:name="_Toc464204911"/>
      <w:bookmarkStart w:id="230" w:name="_Toc464205048"/>
      <w:bookmarkStart w:id="231" w:name="_Toc464205153"/>
      <w:bookmarkStart w:id="232" w:name="_Toc464552529"/>
      <w:bookmarkStart w:id="233" w:name="_Toc464552743"/>
      <w:bookmarkStart w:id="234" w:name="_Toc464552849"/>
      <w:bookmarkStart w:id="235" w:name="_Toc464552956"/>
      <w:bookmarkStart w:id="236" w:name="_Toc12889484"/>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br w:type="page"/>
      </w:r>
    </w:p>
    <w:p w14:paraId="005B00FB" w14:textId="5C1B9FFE" w:rsidR="008B2116" w:rsidRPr="003763B4" w:rsidRDefault="008B2116" w:rsidP="0090329A">
      <w:pPr>
        <w:pStyle w:val="Level2"/>
        <w:numPr>
          <w:ilvl w:val="1"/>
          <w:numId w:val="10"/>
        </w:numPr>
      </w:pPr>
      <w:bookmarkStart w:id="237" w:name="_Toc112168253"/>
      <w:r w:rsidRPr="003763B4">
        <w:lastRenderedPageBreak/>
        <w:t>FORCE MAJEURE</w:t>
      </w:r>
      <w:bookmarkEnd w:id="236"/>
      <w:bookmarkEnd w:id="237"/>
      <w:r w:rsidRPr="003763B4">
        <w:t xml:space="preserve"> </w:t>
      </w:r>
    </w:p>
    <w:p w14:paraId="3E416052"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436377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18FA0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3D281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38389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E0269E" w14:textId="77777777" w:rsidR="00A54552" w:rsidRPr="0030470A" w:rsidRDefault="00A54552" w:rsidP="00A54552">
            <w:pPr>
              <w:pStyle w:val="Level1Body"/>
              <w:rPr>
                <w:b/>
                <w:bCs/>
              </w:rPr>
            </w:pPr>
            <w:r w:rsidRPr="0030470A">
              <w:rPr>
                <w:b/>
                <w:bCs/>
              </w:rPr>
              <w:t>NOTES/COMMENTS:</w:t>
            </w:r>
          </w:p>
        </w:tc>
      </w:tr>
      <w:tr w:rsidR="008B2116" w:rsidRPr="003763B4" w14:paraId="6F70A7D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FBAA2C" w14:textId="77777777" w:rsidR="008B2116" w:rsidRPr="003763B4" w:rsidRDefault="008B2116" w:rsidP="00D83826"/>
          <w:p w14:paraId="27BC4C2D" w14:textId="77777777" w:rsidR="008B2116" w:rsidRPr="003763B4" w:rsidRDefault="008B2116" w:rsidP="00D83826"/>
          <w:p w14:paraId="7DC32D4A"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AD7302"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21E8C4"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EBAD9F"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FE4DA32" w14:textId="77777777" w:rsidR="008B2116" w:rsidRPr="003763B4" w:rsidRDefault="008B2116" w:rsidP="008B2116">
      <w:pPr>
        <w:pStyle w:val="Level2Body"/>
        <w:rPr>
          <w:rFonts w:cs="Arial"/>
          <w:szCs w:val="18"/>
        </w:rPr>
      </w:pPr>
    </w:p>
    <w:p w14:paraId="19939565"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proofErr w:type="gramStart"/>
      <w:r w:rsidR="00020A4A">
        <w:rPr>
          <w:rFonts w:cs="Arial"/>
          <w:szCs w:val="18"/>
        </w:rPr>
        <w:t>P</w:t>
      </w:r>
      <w:r w:rsidR="00C45010">
        <w:rPr>
          <w:rFonts w:cs="Arial"/>
          <w:szCs w:val="18"/>
        </w:rPr>
        <w:t>arty, and</w:t>
      </w:r>
      <w:proofErr w:type="gramEnd"/>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DD70661" w14:textId="77777777" w:rsidR="008B2116" w:rsidRPr="003763B4" w:rsidRDefault="008B2116" w:rsidP="008B2116">
      <w:pPr>
        <w:pStyle w:val="Level2Body"/>
        <w:rPr>
          <w:rFonts w:cs="Arial"/>
          <w:szCs w:val="18"/>
        </w:rPr>
      </w:pPr>
    </w:p>
    <w:p w14:paraId="4D1C840A" w14:textId="77777777" w:rsidR="008B2116" w:rsidRPr="003763B4" w:rsidRDefault="008B2116" w:rsidP="0090329A">
      <w:pPr>
        <w:pStyle w:val="Level2"/>
        <w:numPr>
          <w:ilvl w:val="1"/>
          <w:numId w:val="10"/>
        </w:numPr>
      </w:pPr>
      <w:bookmarkStart w:id="238" w:name="_Toc12889485"/>
      <w:bookmarkStart w:id="239" w:name="_Toc112168254"/>
      <w:r w:rsidRPr="003763B4">
        <w:t>CONFIDENTIALITY</w:t>
      </w:r>
      <w:bookmarkEnd w:id="238"/>
      <w:bookmarkEnd w:id="239"/>
      <w:r w:rsidRPr="003763B4">
        <w:t xml:space="preserve"> </w:t>
      </w:r>
    </w:p>
    <w:p w14:paraId="5A02547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0C9B83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E409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B12DB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369D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6F7AE0" w14:textId="77777777" w:rsidR="00A54552" w:rsidRPr="0030470A" w:rsidRDefault="00A54552" w:rsidP="00A54552">
            <w:pPr>
              <w:pStyle w:val="Level1Body"/>
              <w:rPr>
                <w:b/>
                <w:bCs/>
              </w:rPr>
            </w:pPr>
            <w:r w:rsidRPr="0030470A">
              <w:rPr>
                <w:b/>
                <w:bCs/>
              </w:rPr>
              <w:t>NOTES/COMMENTS:</w:t>
            </w:r>
          </w:p>
        </w:tc>
      </w:tr>
      <w:tr w:rsidR="008B2116" w:rsidRPr="003763B4" w14:paraId="41466A1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AC2152" w14:textId="77777777" w:rsidR="008B2116" w:rsidRPr="003763B4" w:rsidRDefault="008B2116" w:rsidP="00D83826">
            <w:pPr>
              <w:keepNext/>
              <w:keepLines/>
            </w:pPr>
          </w:p>
          <w:p w14:paraId="57870162" w14:textId="77777777" w:rsidR="008B2116" w:rsidRPr="003763B4" w:rsidRDefault="008B2116" w:rsidP="00D83826">
            <w:pPr>
              <w:keepNext/>
              <w:keepLines/>
            </w:pPr>
          </w:p>
          <w:p w14:paraId="714CE81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708BE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B30231"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67E84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560078F" w14:textId="77777777" w:rsidR="008B2116" w:rsidRPr="001D380A" w:rsidRDefault="008B2116" w:rsidP="001D380A">
      <w:pPr>
        <w:pStyle w:val="Level2Body"/>
      </w:pPr>
    </w:p>
    <w:p w14:paraId="100EDCAF"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534CFFC" w14:textId="77777777" w:rsidR="008B2116" w:rsidRPr="001D380A" w:rsidRDefault="008B2116" w:rsidP="001D380A">
      <w:pPr>
        <w:pStyle w:val="Level2Body"/>
      </w:pPr>
    </w:p>
    <w:p w14:paraId="761BC90A"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2FC8450" w14:textId="77777777" w:rsidR="00FC24CD" w:rsidRPr="001D380A" w:rsidRDefault="00FC24CD" w:rsidP="001D380A">
      <w:pPr>
        <w:pStyle w:val="Level2Body"/>
      </w:pPr>
    </w:p>
    <w:p w14:paraId="4C6CB852" w14:textId="77777777" w:rsidR="008B2116" w:rsidRPr="003763B4" w:rsidRDefault="008B2116" w:rsidP="0090329A">
      <w:pPr>
        <w:pStyle w:val="Level2"/>
        <w:numPr>
          <w:ilvl w:val="1"/>
          <w:numId w:val="10"/>
        </w:numPr>
      </w:pPr>
      <w:bookmarkStart w:id="240" w:name="_Toc12889488"/>
      <w:bookmarkStart w:id="241" w:name="_Toc112168255"/>
      <w:r w:rsidRPr="003763B4">
        <w:t>EARLY TERMINATION</w:t>
      </w:r>
      <w:bookmarkEnd w:id="240"/>
      <w:bookmarkEnd w:id="241"/>
      <w:r w:rsidRPr="003763B4">
        <w:t xml:space="preserve"> </w:t>
      </w:r>
    </w:p>
    <w:p w14:paraId="01E7F1A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7A85EF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2ED25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48F7D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5859C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9185B" w14:textId="77777777" w:rsidR="00A54552" w:rsidRPr="0030470A" w:rsidRDefault="00A54552" w:rsidP="00A54552">
            <w:pPr>
              <w:pStyle w:val="Level1Body"/>
              <w:rPr>
                <w:b/>
                <w:bCs/>
              </w:rPr>
            </w:pPr>
            <w:r w:rsidRPr="0030470A">
              <w:rPr>
                <w:b/>
                <w:bCs/>
              </w:rPr>
              <w:t>NOTES/COMMENTS:</w:t>
            </w:r>
          </w:p>
        </w:tc>
      </w:tr>
      <w:tr w:rsidR="008B2116" w:rsidRPr="003763B4" w14:paraId="2B22AC5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4EC4AC" w14:textId="77777777" w:rsidR="008B2116" w:rsidRPr="003763B4" w:rsidRDefault="008B2116" w:rsidP="00D83826">
            <w:pPr>
              <w:keepNext/>
              <w:keepLines/>
            </w:pPr>
          </w:p>
          <w:p w14:paraId="25DBF020" w14:textId="77777777" w:rsidR="008B2116" w:rsidRPr="003763B4" w:rsidRDefault="008B2116" w:rsidP="00D83826">
            <w:pPr>
              <w:keepNext/>
              <w:keepLines/>
            </w:pPr>
          </w:p>
          <w:p w14:paraId="0197B5D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27FE7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5A747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3234D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6C399BCE" w14:textId="77777777" w:rsidR="008B2116" w:rsidRPr="003763B4" w:rsidRDefault="008B2116" w:rsidP="00D83826">
      <w:pPr>
        <w:pStyle w:val="Level2Body"/>
        <w:keepNext/>
        <w:keepLines/>
        <w:rPr>
          <w:rFonts w:cs="Arial"/>
          <w:szCs w:val="18"/>
        </w:rPr>
      </w:pPr>
    </w:p>
    <w:p w14:paraId="791B1BC1" w14:textId="77777777" w:rsidR="008B2116" w:rsidRDefault="008B2116" w:rsidP="00514090">
      <w:pPr>
        <w:pStyle w:val="Level2Body"/>
      </w:pPr>
      <w:r w:rsidRPr="003763B4">
        <w:t>The contract may be terminated as follows:</w:t>
      </w:r>
    </w:p>
    <w:p w14:paraId="2004A6F0" w14:textId="77777777" w:rsidR="00DD20FF" w:rsidRPr="003763B4" w:rsidRDefault="00DD20FF" w:rsidP="00514090">
      <w:pPr>
        <w:pStyle w:val="Level2Body"/>
      </w:pPr>
    </w:p>
    <w:p w14:paraId="6D850759"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2377CA15" w14:textId="77777777" w:rsidR="00110370" w:rsidRPr="003763B4" w:rsidRDefault="00110370" w:rsidP="002A248A">
      <w:pPr>
        <w:pStyle w:val="Level3Body"/>
      </w:pPr>
    </w:p>
    <w:p w14:paraId="45905F1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4E9C0E67" w14:textId="77777777" w:rsidR="00110370" w:rsidRPr="003763B4" w:rsidRDefault="00110370" w:rsidP="001D380A">
      <w:pPr>
        <w:pStyle w:val="Level3Body"/>
      </w:pPr>
    </w:p>
    <w:p w14:paraId="53E16F97"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0A82DC75" w14:textId="77777777" w:rsidR="00DD20FF" w:rsidRPr="003763B4" w:rsidRDefault="00DD20FF" w:rsidP="00DD20FF">
      <w:pPr>
        <w:pStyle w:val="Level3Body"/>
      </w:pPr>
    </w:p>
    <w:p w14:paraId="59503DDC" w14:textId="77777777" w:rsidR="008B2116" w:rsidRPr="003763B4" w:rsidRDefault="008B2116" w:rsidP="008B2116">
      <w:pPr>
        <w:pStyle w:val="Level4"/>
        <w:rPr>
          <w:rFonts w:cs="Arial"/>
          <w:szCs w:val="18"/>
        </w:rPr>
      </w:pPr>
      <w:r w:rsidRPr="003763B4">
        <w:rPr>
          <w:rFonts w:cs="Arial"/>
          <w:szCs w:val="18"/>
        </w:rPr>
        <w:lastRenderedPageBreak/>
        <w:t xml:space="preserve">if directed to do so by </w:t>
      </w:r>
      <w:proofErr w:type="gramStart"/>
      <w:r w:rsidRPr="003763B4">
        <w:rPr>
          <w:rFonts w:cs="Arial"/>
          <w:szCs w:val="18"/>
        </w:rPr>
        <w:t>statute;</w:t>
      </w:r>
      <w:proofErr w:type="gramEnd"/>
    </w:p>
    <w:p w14:paraId="7661F417" w14:textId="77777777" w:rsidR="008B2116" w:rsidRPr="003763B4" w:rsidRDefault="008B2116" w:rsidP="008B2116">
      <w:pPr>
        <w:pStyle w:val="Level4"/>
        <w:rPr>
          <w:rFonts w:cs="Arial"/>
          <w:szCs w:val="18"/>
        </w:rPr>
      </w:pPr>
      <w:r w:rsidRPr="003763B4">
        <w:rPr>
          <w:rFonts w:cs="Arial"/>
          <w:szCs w:val="18"/>
        </w:rPr>
        <w:t xml:space="preserve">Contractor has made an assignment for the benefit of creditors, has admitted in writing its inability to pay debts as they mature, or has ceased operating in the normal course of </w:t>
      </w:r>
      <w:proofErr w:type="gramStart"/>
      <w:r w:rsidRPr="003763B4">
        <w:rPr>
          <w:rFonts w:cs="Arial"/>
          <w:szCs w:val="18"/>
        </w:rPr>
        <w:t>business;</w:t>
      </w:r>
      <w:proofErr w:type="gramEnd"/>
    </w:p>
    <w:p w14:paraId="26DE0806" w14:textId="77777777" w:rsidR="008B2116" w:rsidRPr="003763B4" w:rsidRDefault="008B2116" w:rsidP="008B2116">
      <w:pPr>
        <w:pStyle w:val="Level4"/>
        <w:rPr>
          <w:rFonts w:cs="Arial"/>
          <w:szCs w:val="18"/>
        </w:rPr>
      </w:pPr>
      <w:r w:rsidRPr="003763B4">
        <w:rPr>
          <w:rFonts w:cs="Arial"/>
          <w:szCs w:val="18"/>
        </w:rPr>
        <w:t xml:space="preserve">a trustee or receiver of the Contractor or of any substantial part of the Contractor’s assets has been appointed by a </w:t>
      </w:r>
      <w:proofErr w:type="gramStart"/>
      <w:r w:rsidRPr="003763B4">
        <w:rPr>
          <w:rFonts w:cs="Arial"/>
          <w:szCs w:val="18"/>
        </w:rPr>
        <w:t>court;</w:t>
      </w:r>
      <w:proofErr w:type="gramEnd"/>
    </w:p>
    <w:p w14:paraId="2EE696C9" w14:textId="77777777" w:rsidR="008B2116" w:rsidRPr="003763B4" w:rsidRDefault="008B2116" w:rsidP="008B2116">
      <w:pPr>
        <w:pStyle w:val="Level4"/>
        <w:rPr>
          <w:rFonts w:cs="Arial"/>
          <w:szCs w:val="18"/>
        </w:rPr>
      </w:pPr>
      <w:r w:rsidRPr="003763B4">
        <w:rPr>
          <w:rFonts w:cs="Arial"/>
          <w:szCs w:val="18"/>
        </w:rPr>
        <w:t xml:space="preserve">fraud, misappropriation, embezzlement, malfeasance, misfeasance, or illegal conduct pertaining to performance under the contract by its Contractor, its employees, officers, directors, or </w:t>
      </w:r>
      <w:proofErr w:type="gramStart"/>
      <w:r w:rsidRPr="003763B4">
        <w:rPr>
          <w:rFonts w:cs="Arial"/>
          <w:szCs w:val="18"/>
        </w:rPr>
        <w:t>shareholders;</w:t>
      </w:r>
      <w:proofErr w:type="gramEnd"/>
    </w:p>
    <w:p w14:paraId="5F33773B"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xml:space="preserve">) the proceeding has been pending for at least sixty (60) calendar days; or (ii) the Contractor has consented, either expressly or by operation of law, to the entry of an order for relief; or (iii) the Contractor has been decreed or adjudged a </w:t>
      </w:r>
      <w:proofErr w:type="gramStart"/>
      <w:r w:rsidRPr="003763B4">
        <w:rPr>
          <w:rFonts w:cs="Arial"/>
          <w:szCs w:val="18"/>
        </w:rPr>
        <w:t>debtor;</w:t>
      </w:r>
      <w:proofErr w:type="gramEnd"/>
    </w:p>
    <w:p w14:paraId="547206F2" w14:textId="77777777" w:rsidR="008B2116" w:rsidRPr="003763B4" w:rsidRDefault="008B2116" w:rsidP="008B2116">
      <w:pPr>
        <w:pStyle w:val="Level4"/>
        <w:rPr>
          <w:rFonts w:cs="Arial"/>
          <w:szCs w:val="18"/>
        </w:rPr>
      </w:pPr>
      <w:r w:rsidRPr="003763B4">
        <w:rPr>
          <w:rFonts w:cs="Arial"/>
          <w:szCs w:val="18"/>
        </w:rPr>
        <w:t xml:space="preserve">a voluntary petition has been filed by the Contractor under any of the chapters of Title 11 of the United States </w:t>
      </w:r>
      <w:proofErr w:type="gramStart"/>
      <w:r w:rsidRPr="003763B4">
        <w:rPr>
          <w:rFonts w:cs="Arial"/>
          <w:szCs w:val="18"/>
        </w:rPr>
        <w:t>Code;</w:t>
      </w:r>
      <w:proofErr w:type="gramEnd"/>
    </w:p>
    <w:p w14:paraId="35815D10" w14:textId="77777777" w:rsidR="008B2116" w:rsidRPr="003763B4" w:rsidRDefault="008B2116" w:rsidP="008B2116">
      <w:pPr>
        <w:pStyle w:val="Level4"/>
        <w:rPr>
          <w:rFonts w:cs="Arial"/>
          <w:szCs w:val="18"/>
        </w:rPr>
      </w:pPr>
      <w:r w:rsidRPr="003763B4">
        <w:rPr>
          <w:rFonts w:cs="Arial"/>
          <w:szCs w:val="18"/>
        </w:rPr>
        <w:t xml:space="preserve">Contractor intentionally discloses confidential </w:t>
      </w:r>
      <w:proofErr w:type="gramStart"/>
      <w:r w:rsidRPr="003763B4">
        <w:rPr>
          <w:rFonts w:cs="Arial"/>
          <w:szCs w:val="18"/>
        </w:rPr>
        <w:t>information;</w:t>
      </w:r>
      <w:proofErr w:type="gramEnd"/>
    </w:p>
    <w:p w14:paraId="3EDBFEE9"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18CF1128"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5AD1DD35" w14:textId="77777777" w:rsidR="00AE045B" w:rsidRDefault="00AE045B" w:rsidP="003A7BBB">
      <w:pPr>
        <w:pStyle w:val="Level4Body"/>
      </w:pPr>
    </w:p>
    <w:p w14:paraId="40202481" w14:textId="77777777" w:rsidR="00D00AD0" w:rsidRPr="003763B4" w:rsidRDefault="00D00AD0" w:rsidP="0090329A">
      <w:pPr>
        <w:pStyle w:val="Level2"/>
        <w:numPr>
          <w:ilvl w:val="1"/>
          <w:numId w:val="10"/>
        </w:numPr>
      </w:pPr>
      <w:bookmarkStart w:id="242" w:name="_Toc12889489"/>
      <w:bookmarkStart w:id="243" w:name="_Toc112168256"/>
      <w:r>
        <w:t>CONTRACT CLOSEOUT</w:t>
      </w:r>
      <w:bookmarkEnd w:id="242"/>
      <w:bookmarkEnd w:id="243"/>
    </w:p>
    <w:p w14:paraId="2C25321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80E0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FEA1C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90FC7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329C1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9B6BBB" w14:textId="77777777" w:rsidR="00A54552" w:rsidRPr="0030470A" w:rsidRDefault="00A54552" w:rsidP="00A54552">
            <w:pPr>
              <w:pStyle w:val="Level1Body"/>
              <w:rPr>
                <w:b/>
                <w:bCs/>
              </w:rPr>
            </w:pPr>
            <w:r w:rsidRPr="0030470A">
              <w:rPr>
                <w:b/>
                <w:bCs/>
              </w:rPr>
              <w:t>NOTES/COMMENTS:</w:t>
            </w:r>
          </w:p>
        </w:tc>
      </w:tr>
      <w:tr w:rsidR="00D00AD0" w:rsidRPr="003763B4" w14:paraId="40DD381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2E2989" w14:textId="77777777" w:rsidR="00D00AD0" w:rsidRPr="003763B4" w:rsidRDefault="00D00AD0" w:rsidP="00D83826"/>
          <w:p w14:paraId="0EFC3D3F" w14:textId="77777777" w:rsidR="00D00AD0" w:rsidRPr="003763B4" w:rsidRDefault="00D00AD0" w:rsidP="00D83826"/>
          <w:p w14:paraId="7DC6508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0B750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95534E"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A98EEE"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1BEDA2D" w14:textId="77777777" w:rsidR="00AE045B" w:rsidRDefault="00AE045B" w:rsidP="00D83826">
      <w:pPr>
        <w:pStyle w:val="Level2Body"/>
      </w:pPr>
    </w:p>
    <w:p w14:paraId="11C4ACD1"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12697CF" w14:textId="77777777" w:rsidR="00F01CFC" w:rsidRDefault="00F01CFC" w:rsidP="00D83826">
      <w:pPr>
        <w:pStyle w:val="Level2Body"/>
      </w:pPr>
    </w:p>
    <w:p w14:paraId="009AAE6E"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 xml:space="preserve">to the </w:t>
      </w:r>
      <w:proofErr w:type="gramStart"/>
      <w:r w:rsidR="00F01CFC" w:rsidRPr="001D380A">
        <w:rPr>
          <w:rFonts w:cs="Arial"/>
          <w:szCs w:val="18"/>
        </w:rPr>
        <w:t>State;</w:t>
      </w:r>
      <w:proofErr w:type="gramEnd"/>
    </w:p>
    <w:p w14:paraId="4922575A"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w:t>
      </w:r>
      <w:proofErr w:type="gramStart"/>
      <w:r w:rsidR="00705E0B" w:rsidRPr="001D380A">
        <w:rPr>
          <w:rFonts w:cs="Arial"/>
          <w:szCs w:val="18"/>
        </w:rPr>
        <w:t>State</w:t>
      </w:r>
      <w:r w:rsidRPr="001D380A">
        <w:rPr>
          <w:rFonts w:cs="Arial"/>
          <w:szCs w:val="18"/>
        </w:rPr>
        <w:t>;</w:t>
      </w:r>
      <w:proofErr w:type="gramEnd"/>
    </w:p>
    <w:p w14:paraId="457DE3AC"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in the course of Contractor’s routine back up </w:t>
      </w:r>
      <w:proofErr w:type="gramStart"/>
      <w:r w:rsidR="00776920" w:rsidRPr="001D380A">
        <w:rPr>
          <w:rFonts w:cs="Arial"/>
          <w:szCs w:val="18"/>
        </w:rPr>
        <w:t>procedures</w:t>
      </w:r>
      <w:r w:rsidRPr="001D380A">
        <w:rPr>
          <w:rFonts w:cs="Arial"/>
          <w:szCs w:val="18"/>
        </w:rPr>
        <w:t>;</w:t>
      </w:r>
      <w:proofErr w:type="gramEnd"/>
    </w:p>
    <w:p w14:paraId="099429D6"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person or entity in the assumption of any or all of the obligations of this </w:t>
      </w:r>
      <w:proofErr w:type="gramStart"/>
      <w:r w:rsidRPr="001D380A">
        <w:rPr>
          <w:rFonts w:cs="Arial"/>
          <w:szCs w:val="18"/>
        </w:rPr>
        <w:t>contract;</w:t>
      </w:r>
      <w:proofErr w:type="gramEnd"/>
    </w:p>
    <w:p w14:paraId="14159CE2"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w:t>
      </w:r>
      <w:proofErr w:type="gramStart"/>
      <w:r w:rsidR="00776920" w:rsidRPr="001D380A">
        <w:rPr>
          <w:rFonts w:cs="Arial"/>
          <w:szCs w:val="18"/>
        </w:rPr>
        <w:t>contract;</w:t>
      </w:r>
      <w:proofErr w:type="gramEnd"/>
    </w:p>
    <w:p w14:paraId="1C304F0A"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0454EA4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8AD8A9A" w14:textId="77777777" w:rsidR="00D00AD0" w:rsidRDefault="00D00AD0" w:rsidP="003A7BBB">
      <w:pPr>
        <w:pStyle w:val="Level3Body"/>
      </w:pPr>
    </w:p>
    <w:p w14:paraId="44AB0EBC"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1612580" w14:textId="77777777" w:rsidR="00705E0B" w:rsidRPr="003763B4" w:rsidRDefault="008642CD" w:rsidP="00D83826">
      <w:pPr>
        <w:pStyle w:val="Level2Body"/>
      </w:pPr>
      <w:r>
        <w:br w:type="page"/>
      </w:r>
    </w:p>
    <w:p w14:paraId="36E88C39" w14:textId="77777777" w:rsidR="008B2116" w:rsidRPr="00D00AD0" w:rsidRDefault="008B2116" w:rsidP="00D83826">
      <w:pPr>
        <w:pStyle w:val="Level1"/>
        <w:keepNext/>
        <w:keepLines/>
        <w:rPr>
          <w:rFonts w:cs="Arial"/>
          <w:szCs w:val="18"/>
        </w:rPr>
      </w:pPr>
      <w:bookmarkStart w:id="244" w:name="_Toc461029571"/>
      <w:bookmarkStart w:id="245" w:name="_Toc461085165"/>
      <w:bookmarkStart w:id="246" w:name="_Toc461087317"/>
      <w:bookmarkStart w:id="247" w:name="_Toc461087418"/>
      <w:bookmarkStart w:id="248" w:name="_Toc461087562"/>
      <w:bookmarkStart w:id="249" w:name="_Toc461087741"/>
      <w:bookmarkStart w:id="250" w:name="_Toc461090029"/>
      <w:bookmarkStart w:id="251" w:name="_Toc461090132"/>
      <w:bookmarkStart w:id="252" w:name="_Toc461090235"/>
      <w:bookmarkStart w:id="253" w:name="_Toc461094053"/>
      <w:bookmarkStart w:id="254" w:name="_Toc461094155"/>
      <w:bookmarkStart w:id="255" w:name="_Toc461094257"/>
      <w:bookmarkStart w:id="256" w:name="_Toc461094360"/>
      <w:bookmarkStart w:id="257" w:name="_Toc461094471"/>
      <w:bookmarkStart w:id="258" w:name="_Toc464199463"/>
      <w:bookmarkStart w:id="259" w:name="_Toc464199565"/>
      <w:bookmarkStart w:id="260" w:name="_Toc464204918"/>
      <w:bookmarkStart w:id="261" w:name="_Toc464205055"/>
      <w:bookmarkStart w:id="262" w:name="_Toc464205160"/>
      <w:bookmarkStart w:id="263" w:name="_Toc464552536"/>
      <w:bookmarkStart w:id="264" w:name="_Toc464552750"/>
      <w:bookmarkStart w:id="265" w:name="_Toc464552856"/>
      <w:bookmarkStart w:id="266" w:name="_Toc464552963"/>
      <w:bookmarkStart w:id="267" w:name="_Toc12889490"/>
      <w:bookmarkStart w:id="268" w:name="_Toc11216825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lastRenderedPageBreak/>
        <w:t xml:space="preserve">CONTRACTOR </w:t>
      </w:r>
      <w:r w:rsidR="00D00AD0">
        <w:t>DUTIES</w:t>
      </w:r>
      <w:bookmarkEnd w:id="267"/>
      <w:bookmarkEnd w:id="268"/>
    </w:p>
    <w:p w14:paraId="12582FC4" w14:textId="77777777" w:rsidR="00595F99" w:rsidRPr="003763B4" w:rsidRDefault="00595F99" w:rsidP="00D83826">
      <w:pPr>
        <w:pStyle w:val="Level1Body"/>
        <w:keepNext/>
        <w:keepLines/>
      </w:pPr>
    </w:p>
    <w:p w14:paraId="5C2D2980" w14:textId="77777777" w:rsidR="00D00AD0" w:rsidRPr="003763B4" w:rsidRDefault="00D00AD0" w:rsidP="00360C6A">
      <w:pPr>
        <w:pStyle w:val="Level2"/>
        <w:numPr>
          <w:ilvl w:val="1"/>
          <w:numId w:val="6"/>
        </w:numPr>
      </w:pPr>
      <w:bookmarkStart w:id="269" w:name="_Toc12889491"/>
      <w:bookmarkStart w:id="270" w:name="_Toc112168258"/>
      <w:bookmarkStart w:id="271" w:name="_Toc122765341"/>
      <w:r w:rsidRPr="003763B4">
        <w:t>INDEPENDENT CONTRACTOR</w:t>
      </w:r>
      <w:r w:rsidR="00776920">
        <w:t xml:space="preserve"> / OBLIGATIONS</w:t>
      </w:r>
      <w:bookmarkEnd w:id="269"/>
      <w:bookmarkEnd w:id="270"/>
    </w:p>
    <w:p w14:paraId="4B9DEF49"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B615E1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F1B0E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CE25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23FB9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76F352" w14:textId="77777777" w:rsidR="00A54552" w:rsidRPr="0030470A" w:rsidRDefault="00A54552" w:rsidP="00A54552">
            <w:pPr>
              <w:pStyle w:val="Level1Body"/>
              <w:rPr>
                <w:b/>
                <w:bCs/>
              </w:rPr>
            </w:pPr>
            <w:r w:rsidRPr="0030470A">
              <w:rPr>
                <w:b/>
                <w:bCs/>
              </w:rPr>
              <w:t>NOTES/COMMENTS:</w:t>
            </w:r>
          </w:p>
        </w:tc>
      </w:tr>
      <w:tr w:rsidR="00D00AD0" w:rsidRPr="003763B4" w14:paraId="3F9F20A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6469C3" w14:textId="77777777" w:rsidR="00D00AD0" w:rsidRPr="003763B4" w:rsidRDefault="00D00AD0" w:rsidP="00D83826">
            <w:pPr>
              <w:keepNext/>
              <w:keepLines/>
            </w:pPr>
          </w:p>
          <w:p w14:paraId="043A0E8C" w14:textId="77777777" w:rsidR="00D00AD0" w:rsidRPr="003763B4" w:rsidRDefault="00D00AD0" w:rsidP="00D83826">
            <w:pPr>
              <w:keepNext/>
              <w:keepLines/>
            </w:pPr>
          </w:p>
          <w:p w14:paraId="424CC6E2"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76B00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4B50D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69E5B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6B4B242" w14:textId="77777777" w:rsidR="00D00AD0" w:rsidRPr="001D380A" w:rsidRDefault="00D00AD0" w:rsidP="001D380A">
      <w:pPr>
        <w:pStyle w:val="Level2Body"/>
      </w:pPr>
    </w:p>
    <w:p w14:paraId="6D277706"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E0E1459" w14:textId="77777777" w:rsidR="009B02E6" w:rsidRPr="001D380A" w:rsidRDefault="009B02E6" w:rsidP="001D380A">
      <w:pPr>
        <w:pStyle w:val="Level2Body"/>
      </w:pPr>
    </w:p>
    <w:p w14:paraId="1D2F54DA"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BD703B7" w14:textId="77777777" w:rsidR="009B02E6" w:rsidRPr="001D380A" w:rsidRDefault="009B02E6" w:rsidP="001D380A">
      <w:pPr>
        <w:pStyle w:val="Level2Body"/>
      </w:pPr>
    </w:p>
    <w:p w14:paraId="42B65920"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6885EBB3" w14:textId="77777777" w:rsidR="00D00AD0" w:rsidRPr="001D380A" w:rsidRDefault="00D00AD0" w:rsidP="001D380A">
      <w:pPr>
        <w:pStyle w:val="Level2Body"/>
      </w:pPr>
    </w:p>
    <w:p w14:paraId="74B03260" w14:textId="2571995A" w:rsidR="005300E1" w:rsidRPr="001D380A" w:rsidRDefault="005300E1" w:rsidP="001D380A">
      <w:pPr>
        <w:pStyle w:val="Level2Body"/>
      </w:pPr>
      <w:r w:rsidRPr="001D380A">
        <w:t xml:space="preserve">By-name personnel commitments made in the </w:t>
      </w:r>
      <w:r w:rsidR="00E05714">
        <w:t>bidder</w:t>
      </w:r>
      <w:r w:rsidR="00E05714"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268992D9" w14:textId="77777777" w:rsidR="005300E1" w:rsidRPr="001D380A" w:rsidRDefault="005300E1" w:rsidP="001D380A">
      <w:pPr>
        <w:pStyle w:val="Level2Body"/>
      </w:pPr>
    </w:p>
    <w:p w14:paraId="06D35FFC"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proofErr w:type="gramStart"/>
      <w:r w:rsidR="00BF22DB" w:rsidRPr="001D380A">
        <w:t>s</w:t>
      </w:r>
      <w:r w:rsidR="009B02E6" w:rsidRPr="001D380A">
        <w:t>ubcontractor, and</w:t>
      </w:r>
      <w:proofErr w:type="gramEnd"/>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7615EF28" w14:textId="77777777" w:rsidR="009B02E6" w:rsidRPr="001D380A" w:rsidRDefault="009B02E6" w:rsidP="001D380A">
      <w:pPr>
        <w:pStyle w:val="Level2Body"/>
      </w:pPr>
    </w:p>
    <w:p w14:paraId="4284BC9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79444F83" w14:textId="77777777" w:rsidR="009B02E6" w:rsidRPr="001D380A" w:rsidRDefault="009B02E6" w:rsidP="001D380A">
      <w:pPr>
        <w:pStyle w:val="Level2Body"/>
      </w:pPr>
    </w:p>
    <w:p w14:paraId="4CAB4030"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proofErr w:type="gramStart"/>
      <w:r w:rsidR="00A96866" w:rsidRPr="001D380A">
        <w:rPr>
          <w:rFonts w:cs="Arial"/>
          <w:szCs w:val="18"/>
        </w:rPr>
        <w:t xml:space="preserve">and </w:t>
      </w:r>
      <w:r w:rsidR="009B02E6" w:rsidRPr="001D380A">
        <w:rPr>
          <w:rFonts w:cs="Arial"/>
          <w:szCs w:val="18"/>
        </w:rPr>
        <w:t xml:space="preserve"> employment</w:t>
      </w:r>
      <w:proofErr w:type="gramEnd"/>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p>
    <w:p w14:paraId="60CA44FB"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 xml:space="preserve">ny and all vehicles used by the Contractor’s employees, including all insurance required by state </w:t>
      </w:r>
      <w:proofErr w:type="gramStart"/>
      <w:r w:rsidR="009B02E6" w:rsidRPr="001D380A">
        <w:rPr>
          <w:rFonts w:cs="Arial"/>
          <w:szCs w:val="18"/>
        </w:rPr>
        <w:t>law;</w:t>
      </w:r>
      <w:proofErr w:type="gramEnd"/>
    </w:p>
    <w:p w14:paraId="4AC53F54"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w:t>
      </w:r>
      <w:proofErr w:type="gramStart"/>
      <w:r w:rsidR="009B02E6" w:rsidRPr="001D380A">
        <w:rPr>
          <w:rFonts w:cs="Arial"/>
          <w:szCs w:val="18"/>
        </w:rPr>
        <w:t>contract;</w:t>
      </w:r>
      <w:proofErr w:type="gramEnd"/>
    </w:p>
    <w:p w14:paraId="0C1B53C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w:t>
      </w:r>
      <w:proofErr w:type="gramStart"/>
      <w:r w:rsidR="009B02E6" w:rsidRPr="001D380A">
        <w:rPr>
          <w:rFonts w:cs="Arial"/>
          <w:szCs w:val="18"/>
        </w:rPr>
        <w:t>law;</w:t>
      </w:r>
      <w:proofErr w:type="gramEnd"/>
      <w:r w:rsidR="009B02E6" w:rsidRPr="001D380A">
        <w:rPr>
          <w:rFonts w:cs="Arial"/>
          <w:szCs w:val="18"/>
        </w:rPr>
        <w:t xml:space="preserve"> </w:t>
      </w:r>
    </w:p>
    <w:p w14:paraId="0F6ADAF5"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115EA9AC"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779FD597" w14:textId="77777777" w:rsidR="00D00AD0" w:rsidRPr="001D380A" w:rsidRDefault="00D00AD0" w:rsidP="003A7BBB">
      <w:pPr>
        <w:pStyle w:val="Level3Body"/>
      </w:pPr>
    </w:p>
    <w:p w14:paraId="49D20534" w14:textId="442A4025"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E05714">
        <w:t>bidder</w:t>
      </w:r>
      <w:r w:rsidR="00E0571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191E85C4" w14:textId="77777777" w:rsidR="00E0228D" w:rsidRPr="001D380A" w:rsidRDefault="00E0228D" w:rsidP="001D380A">
      <w:pPr>
        <w:pStyle w:val="Level2Body"/>
      </w:pPr>
    </w:p>
    <w:p w14:paraId="42FE7CEE"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80B904D" w14:textId="77777777" w:rsidR="00FC6595" w:rsidRPr="001D380A" w:rsidRDefault="00FC6595" w:rsidP="001D380A">
      <w:pPr>
        <w:pStyle w:val="Level2Body"/>
      </w:pPr>
    </w:p>
    <w:p w14:paraId="2EABABA5"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0AE4B256" w14:textId="77777777" w:rsidR="00D00AD0" w:rsidRPr="001D380A" w:rsidRDefault="00D00AD0" w:rsidP="001D380A">
      <w:pPr>
        <w:pStyle w:val="Level2Body"/>
      </w:pPr>
    </w:p>
    <w:p w14:paraId="029A351C"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70F4188F" w14:textId="77777777" w:rsidR="001D380A" w:rsidRPr="001D380A" w:rsidRDefault="001D380A" w:rsidP="001D380A">
      <w:pPr>
        <w:pStyle w:val="Level2Body"/>
      </w:pPr>
    </w:p>
    <w:p w14:paraId="5F5F184A" w14:textId="77777777" w:rsidR="00D00AD0" w:rsidRPr="001D380A" w:rsidRDefault="00D00AD0" w:rsidP="001D380A">
      <w:pPr>
        <w:pStyle w:val="Level2Body"/>
      </w:pPr>
    </w:p>
    <w:p w14:paraId="5E33C6D7" w14:textId="77777777" w:rsidR="00D00AD0" w:rsidRPr="003763B4" w:rsidRDefault="00D00AD0" w:rsidP="00360C6A">
      <w:pPr>
        <w:pStyle w:val="Level2"/>
        <w:numPr>
          <w:ilvl w:val="1"/>
          <w:numId w:val="6"/>
        </w:numPr>
      </w:pPr>
      <w:bookmarkStart w:id="272" w:name="_Toc12889492"/>
      <w:bookmarkStart w:id="273" w:name="_Toc112168259"/>
      <w:r w:rsidRPr="003763B4">
        <w:lastRenderedPageBreak/>
        <w:t>EMPLOYEE WORK ELIGIBILITY STATUS</w:t>
      </w:r>
      <w:bookmarkEnd w:id="272"/>
      <w:bookmarkEnd w:id="273"/>
    </w:p>
    <w:p w14:paraId="03601EE5"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2AA704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DE32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5100B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95AF1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6A14BD" w14:textId="77777777" w:rsidR="00A54552" w:rsidRPr="0030470A" w:rsidRDefault="00A54552" w:rsidP="00A54552">
            <w:pPr>
              <w:pStyle w:val="Level1Body"/>
              <w:rPr>
                <w:b/>
                <w:bCs/>
              </w:rPr>
            </w:pPr>
            <w:r w:rsidRPr="0030470A">
              <w:rPr>
                <w:b/>
                <w:bCs/>
              </w:rPr>
              <w:t>NOTES/COMMENTS:</w:t>
            </w:r>
          </w:p>
        </w:tc>
      </w:tr>
      <w:tr w:rsidR="00D00AD0" w:rsidRPr="003763B4" w14:paraId="0D9152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A2108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6223B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007D7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DB211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B21C449" w14:textId="77777777" w:rsidR="00D00AD0" w:rsidRPr="001D380A" w:rsidRDefault="00D00AD0" w:rsidP="001D380A">
      <w:pPr>
        <w:pStyle w:val="Level2Body"/>
      </w:pPr>
    </w:p>
    <w:p w14:paraId="7973E122"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D90D387" w14:textId="77777777" w:rsidR="00D00AD0" w:rsidRPr="001D380A" w:rsidRDefault="00D00AD0" w:rsidP="001D380A">
      <w:pPr>
        <w:pStyle w:val="Level2Body"/>
      </w:pPr>
    </w:p>
    <w:p w14:paraId="680FDDBF" w14:textId="77777777" w:rsidR="00D00AD0" w:rsidRPr="001D380A" w:rsidRDefault="00D00AD0" w:rsidP="001D380A">
      <w:pPr>
        <w:pStyle w:val="Level2Body"/>
      </w:pPr>
      <w:r w:rsidRPr="001D380A">
        <w:t>If the Contractor is an individual or sole proprietorship, the following applies:</w:t>
      </w:r>
    </w:p>
    <w:p w14:paraId="43BAE465" w14:textId="77777777" w:rsidR="00D00AD0" w:rsidRPr="001D380A" w:rsidRDefault="00D00AD0" w:rsidP="001D380A">
      <w:pPr>
        <w:pStyle w:val="Level2Body"/>
      </w:pPr>
    </w:p>
    <w:p w14:paraId="73D8C1C4"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0" w:history="1">
        <w:r w:rsidRPr="001D380A">
          <w:rPr>
            <w:rStyle w:val="Hyperlink"/>
            <w:rFonts w:cs="Arial"/>
            <w:sz w:val="18"/>
            <w:szCs w:val="18"/>
          </w:rPr>
          <w:t>http://das.nebraska.gov/materiel/purchasing.html</w:t>
        </w:r>
      </w:hyperlink>
      <w:r w:rsidRPr="001D380A">
        <w:rPr>
          <w:rFonts w:cs="Arial"/>
          <w:szCs w:val="18"/>
        </w:rPr>
        <w:t xml:space="preserve"> </w:t>
      </w:r>
    </w:p>
    <w:p w14:paraId="5D8E7C8E" w14:textId="77777777" w:rsidR="00D00AD0" w:rsidRPr="001D380A" w:rsidRDefault="00D00AD0" w:rsidP="002A248A">
      <w:pPr>
        <w:pStyle w:val="Level3Body"/>
      </w:pPr>
    </w:p>
    <w:p w14:paraId="3E4D334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32B4B62F" w14:textId="77777777" w:rsidR="00D00AD0" w:rsidRPr="001D380A" w:rsidRDefault="00D00AD0" w:rsidP="002A248A">
      <w:pPr>
        <w:pStyle w:val="Level3Body"/>
      </w:pPr>
    </w:p>
    <w:p w14:paraId="59BDF3ED"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743B68B" w14:textId="77777777" w:rsidR="00D00AD0" w:rsidRPr="001D380A" w:rsidRDefault="00D00AD0" w:rsidP="002A248A">
      <w:pPr>
        <w:pStyle w:val="Level3Body"/>
      </w:pPr>
    </w:p>
    <w:p w14:paraId="2BBEDE78"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proofErr w:type="gramStart"/>
      <w:r w:rsidRPr="001D380A">
        <w:rPr>
          <w:rFonts w:cs="Arial"/>
          <w:szCs w:val="18"/>
        </w:rPr>
        <w:t>required</w:t>
      </w:r>
      <w:proofErr w:type="gramEnd"/>
      <w:r w:rsidRPr="001D380A">
        <w:rPr>
          <w:rFonts w:cs="Arial"/>
          <w:szCs w:val="18"/>
        </w:rPr>
        <w:t xml:space="preserve"> and the Contractor may be disqualified or the contract terminated if such lawful presence cannot be verified as required by Neb. Rev. Stat. §4-108.</w:t>
      </w:r>
    </w:p>
    <w:p w14:paraId="5469719E" w14:textId="77777777" w:rsidR="00D00AD0" w:rsidRDefault="00D00AD0" w:rsidP="003A7BBB">
      <w:pPr>
        <w:pStyle w:val="Level3Body"/>
      </w:pPr>
    </w:p>
    <w:p w14:paraId="6C3893EF" w14:textId="77777777" w:rsidR="00CE5CB4" w:rsidRPr="003763B4" w:rsidRDefault="007036B3" w:rsidP="00360C6A">
      <w:pPr>
        <w:pStyle w:val="Level2"/>
        <w:numPr>
          <w:ilvl w:val="1"/>
          <w:numId w:val="6"/>
        </w:numPr>
      </w:pPr>
      <w:bookmarkStart w:id="274" w:name="_Toc12889493"/>
      <w:bookmarkStart w:id="275" w:name="_Toc112168260"/>
      <w:r w:rsidRPr="003763B4">
        <w:t>COMPLIANCE WITH CIVIL RIGHTS LAWS AND EQUAL OPPORTUNITY EMPLOYMEN</w:t>
      </w:r>
      <w:bookmarkEnd w:id="271"/>
      <w:r w:rsidRPr="003763B4">
        <w:t>T / NOND</w:t>
      </w:r>
      <w:r w:rsidR="003174B2" w:rsidRPr="003763B4">
        <w:t>I</w:t>
      </w:r>
      <w:r w:rsidRPr="003763B4">
        <w:t xml:space="preserve">SCRIMINATION </w:t>
      </w:r>
      <w:r w:rsidR="00CD76F2">
        <w:t>(Statutory)</w:t>
      </w:r>
      <w:bookmarkEnd w:id="274"/>
      <w:bookmarkEnd w:id="275"/>
    </w:p>
    <w:p w14:paraId="51903A59"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251B525C" w14:textId="77777777" w:rsidR="00761444" w:rsidRPr="002B2CFA" w:rsidRDefault="00761444" w:rsidP="002B2CFA">
      <w:pPr>
        <w:pStyle w:val="Level2Body"/>
      </w:pPr>
    </w:p>
    <w:p w14:paraId="243347B9" w14:textId="77777777" w:rsidR="00761444" w:rsidRPr="003763B4" w:rsidRDefault="00761444" w:rsidP="00360C6A">
      <w:pPr>
        <w:pStyle w:val="Level2"/>
        <w:numPr>
          <w:ilvl w:val="1"/>
          <w:numId w:val="6"/>
        </w:numPr>
      </w:pPr>
      <w:bookmarkStart w:id="276" w:name="_Toc12889494"/>
      <w:bookmarkStart w:id="277" w:name="_Toc112168261"/>
      <w:r w:rsidRPr="003763B4">
        <w:t>COOPERATION WITH OTHER CONTRACTORS</w:t>
      </w:r>
      <w:bookmarkEnd w:id="276"/>
      <w:bookmarkEnd w:id="277"/>
      <w:r w:rsidRPr="003763B4">
        <w:t xml:space="preserve"> </w:t>
      </w:r>
    </w:p>
    <w:p w14:paraId="5E5355CD"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5D7D63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0F924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6AC05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60FB8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9E600E" w14:textId="77777777" w:rsidR="00A54552" w:rsidRPr="0030470A" w:rsidRDefault="00A54552" w:rsidP="00A54552">
            <w:pPr>
              <w:pStyle w:val="Level1Body"/>
              <w:rPr>
                <w:b/>
                <w:bCs/>
              </w:rPr>
            </w:pPr>
            <w:r w:rsidRPr="0030470A">
              <w:rPr>
                <w:b/>
                <w:bCs/>
              </w:rPr>
              <w:t>NOTES/COMMENTS:</w:t>
            </w:r>
          </w:p>
        </w:tc>
      </w:tr>
      <w:tr w:rsidR="00761444" w:rsidRPr="003763B4" w14:paraId="00ED567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421A15" w14:textId="77777777" w:rsidR="00761444" w:rsidRPr="003763B4" w:rsidRDefault="00761444" w:rsidP="00D83826">
            <w:pPr>
              <w:keepNext/>
              <w:keepLines/>
            </w:pPr>
          </w:p>
          <w:p w14:paraId="76EF5524" w14:textId="77777777" w:rsidR="00761444" w:rsidRPr="003763B4" w:rsidRDefault="00761444" w:rsidP="00D83826">
            <w:pPr>
              <w:keepNext/>
              <w:keepLines/>
            </w:pPr>
          </w:p>
          <w:p w14:paraId="56A24B2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29E16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B9C64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F9382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C1AEE1F" w14:textId="77777777" w:rsidR="00761444" w:rsidRPr="003763B4" w:rsidRDefault="00761444" w:rsidP="00761444">
      <w:pPr>
        <w:pStyle w:val="Level2Body"/>
        <w:rPr>
          <w:rFonts w:cs="Arial"/>
          <w:szCs w:val="18"/>
        </w:rPr>
      </w:pPr>
    </w:p>
    <w:p w14:paraId="202DDB67"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proofErr w:type="gramStart"/>
      <w:r>
        <w:rPr>
          <w:rFonts w:cs="Arial"/>
          <w:szCs w:val="18"/>
        </w:rPr>
        <w:t>individuals</w:t>
      </w:r>
      <w:r w:rsidR="00761444" w:rsidRPr="003763B4">
        <w:rPr>
          <w:rFonts w:cs="Arial"/>
          <w:szCs w:val="18"/>
        </w:rPr>
        <w:t>, and</w:t>
      </w:r>
      <w:proofErr w:type="gramEnd"/>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A46CFFB" w14:textId="77777777" w:rsidR="006E0ECE" w:rsidRPr="003763B4" w:rsidRDefault="006E0ECE" w:rsidP="0028666A">
      <w:pPr>
        <w:pStyle w:val="Level2Body"/>
        <w:rPr>
          <w:rFonts w:cs="Arial"/>
          <w:szCs w:val="18"/>
        </w:rPr>
      </w:pPr>
    </w:p>
    <w:p w14:paraId="3C48B020" w14:textId="77777777" w:rsidR="009B1BB8" w:rsidRPr="003763B4" w:rsidRDefault="009B1BB8" w:rsidP="00360C6A">
      <w:pPr>
        <w:pStyle w:val="Level2"/>
        <w:numPr>
          <w:ilvl w:val="1"/>
          <w:numId w:val="6"/>
        </w:numPr>
      </w:pPr>
      <w:bookmarkStart w:id="278" w:name="_Toc12889498"/>
      <w:bookmarkStart w:id="279" w:name="_Toc112168262"/>
      <w:r w:rsidRPr="003763B4">
        <w:lastRenderedPageBreak/>
        <w:t>PERMITS, REGULATIONS,</w:t>
      </w:r>
      <w:r w:rsidR="008C1AFE" w:rsidRPr="003763B4">
        <w:t xml:space="preserve"> LAWS</w:t>
      </w:r>
      <w:bookmarkEnd w:id="278"/>
      <w:bookmarkEnd w:id="279"/>
    </w:p>
    <w:p w14:paraId="4B99867A"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4C72F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C8E1C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8A082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68765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91F40E" w14:textId="77777777" w:rsidR="00A54552" w:rsidRPr="0030470A" w:rsidRDefault="00A54552" w:rsidP="00A54552">
            <w:pPr>
              <w:pStyle w:val="Level1Body"/>
              <w:rPr>
                <w:b/>
                <w:bCs/>
              </w:rPr>
            </w:pPr>
            <w:r w:rsidRPr="0030470A">
              <w:rPr>
                <w:b/>
                <w:bCs/>
              </w:rPr>
              <w:t>NOTES/COMMENTS:</w:t>
            </w:r>
          </w:p>
        </w:tc>
      </w:tr>
      <w:tr w:rsidR="003C2D35" w:rsidRPr="003763B4" w14:paraId="3AE776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E311D9" w14:textId="77777777" w:rsidR="003C2D35" w:rsidRPr="003763B4" w:rsidRDefault="003C2D35" w:rsidP="00D83826">
            <w:pPr>
              <w:keepNext/>
              <w:keepLines/>
            </w:pPr>
          </w:p>
          <w:p w14:paraId="07307A71" w14:textId="77777777" w:rsidR="003C2D35" w:rsidRPr="003763B4" w:rsidRDefault="003C2D35" w:rsidP="00D83826">
            <w:pPr>
              <w:keepNext/>
              <w:keepLines/>
            </w:pPr>
          </w:p>
          <w:p w14:paraId="69D5F4E6"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211011"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724753"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270B3F"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CC3C884" w14:textId="77777777" w:rsidR="00360C0D" w:rsidRPr="00514090" w:rsidRDefault="00360C0D" w:rsidP="00514090">
      <w:pPr>
        <w:pStyle w:val="Level2Body"/>
      </w:pPr>
    </w:p>
    <w:p w14:paraId="5DF05A33"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68C14618" w14:textId="77777777" w:rsidR="00595F99" w:rsidRPr="002B2CFA" w:rsidRDefault="00595F99" w:rsidP="002B2CFA">
      <w:pPr>
        <w:pStyle w:val="Level2Body"/>
      </w:pPr>
    </w:p>
    <w:p w14:paraId="59AAF251" w14:textId="164EED45" w:rsidR="00CE5CB4" w:rsidRPr="003763B4" w:rsidRDefault="008C1AFE" w:rsidP="00360C6A">
      <w:pPr>
        <w:pStyle w:val="Level2"/>
        <w:numPr>
          <w:ilvl w:val="1"/>
          <w:numId w:val="6"/>
        </w:numPr>
      </w:pPr>
      <w:bookmarkStart w:id="280" w:name="_Toc112168263"/>
      <w:bookmarkStart w:id="281" w:name="_Toc12889499"/>
      <w:r w:rsidRPr="003763B4">
        <w:t xml:space="preserve">OWNERSHIP OF INFORMATION AND DATA </w:t>
      </w:r>
      <w:r w:rsidR="00D67EFD">
        <w:t>/ DELIVERABLES</w:t>
      </w:r>
      <w:bookmarkEnd w:id="280"/>
      <w:r w:rsidR="00CA476E">
        <w:t xml:space="preserve"> </w:t>
      </w:r>
      <w:bookmarkEnd w:id="281"/>
    </w:p>
    <w:p w14:paraId="0E1EE0F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4780AE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A978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76967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768EE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4CE38" w14:textId="77777777" w:rsidR="00A54552" w:rsidRPr="0030470A" w:rsidRDefault="00A54552" w:rsidP="00A54552">
            <w:pPr>
              <w:pStyle w:val="Level1Body"/>
              <w:rPr>
                <w:b/>
                <w:bCs/>
              </w:rPr>
            </w:pPr>
            <w:r w:rsidRPr="0030470A">
              <w:rPr>
                <w:b/>
                <w:bCs/>
              </w:rPr>
              <w:t>NOTES/COMMENTS:</w:t>
            </w:r>
          </w:p>
        </w:tc>
      </w:tr>
      <w:tr w:rsidR="003C2D35" w:rsidRPr="003763B4" w14:paraId="18EC93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46B0C9" w14:textId="77777777" w:rsidR="003C2D35" w:rsidRPr="003763B4" w:rsidRDefault="003C2D35" w:rsidP="00D83826">
            <w:pPr>
              <w:keepNext/>
              <w:keepLines/>
            </w:pPr>
          </w:p>
          <w:p w14:paraId="5EF8CE55" w14:textId="77777777" w:rsidR="003C2D35" w:rsidRPr="003763B4" w:rsidRDefault="003C2D35" w:rsidP="00D83826">
            <w:pPr>
              <w:keepNext/>
              <w:keepLines/>
            </w:pPr>
          </w:p>
          <w:p w14:paraId="0A107F61"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F36050"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C2C01E"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511DAF"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6EECF0D" w14:textId="77777777" w:rsidR="00765AAE" w:rsidRPr="00514090" w:rsidRDefault="00765AAE" w:rsidP="00514090">
      <w:pPr>
        <w:pStyle w:val="Level2Body"/>
      </w:pPr>
    </w:p>
    <w:p w14:paraId="528A0CAC"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1515125B" w14:textId="77777777" w:rsidR="00D67EFD" w:rsidRPr="002B2CFA" w:rsidRDefault="00D67EFD" w:rsidP="002B2CFA">
      <w:pPr>
        <w:pStyle w:val="Level2Body"/>
      </w:pPr>
    </w:p>
    <w:p w14:paraId="646DE7CD"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67628CE5" w14:textId="77777777" w:rsidR="008C1AFE" w:rsidRPr="002B2CFA" w:rsidRDefault="008C1AFE" w:rsidP="002B2CFA">
      <w:pPr>
        <w:pStyle w:val="Level2Body"/>
      </w:pPr>
    </w:p>
    <w:p w14:paraId="4AC41CD6" w14:textId="77777777" w:rsidR="00E826E8" w:rsidRPr="003763B4" w:rsidRDefault="009B1BB8" w:rsidP="00360C6A">
      <w:pPr>
        <w:pStyle w:val="Level2"/>
        <w:numPr>
          <w:ilvl w:val="1"/>
          <w:numId w:val="6"/>
        </w:numPr>
      </w:pPr>
      <w:bookmarkStart w:id="282" w:name="_Toc12889500"/>
      <w:bookmarkStart w:id="283" w:name="_Toc112168264"/>
      <w:r w:rsidRPr="003763B4">
        <w:t>INSURANCE REQUIREMENTS</w:t>
      </w:r>
      <w:bookmarkEnd w:id="282"/>
      <w:bookmarkEnd w:id="283"/>
    </w:p>
    <w:p w14:paraId="609309F1"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6CA4F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F1585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6C9C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07149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AE6530" w14:textId="77777777" w:rsidR="00A54552" w:rsidRPr="0030470A" w:rsidRDefault="00A54552" w:rsidP="00A54552">
            <w:pPr>
              <w:pStyle w:val="Level1Body"/>
              <w:rPr>
                <w:b/>
                <w:bCs/>
              </w:rPr>
            </w:pPr>
            <w:r w:rsidRPr="0030470A">
              <w:rPr>
                <w:b/>
                <w:bCs/>
              </w:rPr>
              <w:t>NOTES/COMMENTS:</w:t>
            </w:r>
          </w:p>
        </w:tc>
      </w:tr>
      <w:tr w:rsidR="003C2D35" w:rsidRPr="003763B4" w14:paraId="0CB6C55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01C9B0" w14:textId="77777777" w:rsidR="003C2D35" w:rsidRPr="003763B4" w:rsidRDefault="003C2D35" w:rsidP="00D83826">
            <w:pPr>
              <w:keepNext/>
              <w:keepLines/>
            </w:pPr>
          </w:p>
          <w:p w14:paraId="74A3279F" w14:textId="77777777" w:rsidR="003C2D35" w:rsidRPr="003763B4" w:rsidRDefault="003C2D35" w:rsidP="00D83826">
            <w:pPr>
              <w:keepNext/>
              <w:keepLines/>
            </w:pPr>
          </w:p>
          <w:p w14:paraId="3233F1ED"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D4F1FC"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53FEB4"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5F1508"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5ABDC152" w14:textId="77777777" w:rsidR="00360C0D" w:rsidRPr="00514090" w:rsidRDefault="00360C0D" w:rsidP="00514090">
      <w:pPr>
        <w:pStyle w:val="Level2Body"/>
      </w:pPr>
    </w:p>
    <w:p w14:paraId="3CAE4666"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4CF8835" w14:textId="77777777" w:rsidR="001D380A" w:rsidRPr="002B2CFA" w:rsidRDefault="001D380A" w:rsidP="007A161C">
      <w:pPr>
        <w:pStyle w:val="Level2Body"/>
      </w:pPr>
    </w:p>
    <w:p w14:paraId="28A901DE"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 xml:space="preserve">Provide equivalent insurance for each subcontractor and provide a COI verifying the coverage for the </w:t>
      </w:r>
      <w:proofErr w:type="gramStart"/>
      <w:r w:rsidRPr="001D380A">
        <w:rPr>
          <w:rFonts w:cs="Arial"/>
          <w:szCs w:val="18"/>
        </w:rPr>
        <w:t>subcontractor;</w:t>
      </w:r>
      <w:proofErr w:type="gramEnd"/>
    </w:p>
    <w:p w14:paraId="76B9665B"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198A08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175425DB" w14:textId="77777777" w:rsidR="00EF178E" w:rsidRPr="00514090" w:rsidRDefault="00EF178E" w:rsidP="001D380A">
      <w:pPr>
        <w:pStyle w:val="Level3Body"/>
      </w:pPr>
    </w:p>
    <w:p w14:paraId="123CF3DD"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7642CB1" w14:textId="77777777" w:rsidR="007A161C" w:rsidRDefault="007A161C" w:rsidP="007A161C">
      <w:pPr>
        <w:pStyle w:val="Level2Body"/>
      </w:pPr>
    </w:p>
    <w:p w14:paraId="6913601C" w14:textId="12DFB0EF" w:rsidR="007A161C" w:rsidRPr="002B2CFA" w:rsidRDefault="007A161C" w:rsidP="007A161C">
      <w:pPr>
        <w:pStyle w:val="Level2Body"/>
      </w:pPr>
      <w:proofErr w:type="gramStart"/>
      <w:r>
        <w:t>In the event that</w:t>
      </w:r>
      <w:proofErr w:type="gramEnd"/>
      <w:r>
        <w:t xml:space="preserve"> any policy written on a claims-made basis terminates or is canceled during the term of the contract or within </w:t>
      </w:r>
      <w:r w:rsidR="00FE650A">
        <w:t>two</w:t>
      </w:r>
      <w:r>
        <w:t xml:space="preserve"> (</w:t>
      </w:r>
      <w:r w:rsidR="00FE650A">
        <w:t>2</w:t>
      </w:r>
      <w:r>
        <w:t xml:space="preserve">) 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FE650A">
        <w:t>two</w:t>
      </w:r>
      <w:r>
        <w:t xml:space="preserve"> (</w:t>
      </w:r>
      <w:r w:rsidR="00FE650A">
        <w:t>2</w:t>
      </w:r>
      <w:r>
        <w:t>) years following termination or expiration of the contract.</w:t>
      </w:r>
    </w:p>
    <w:p w14:paraId="275AFBE6" w14:textId="18736695" w:rsidR="007A161C" w:rsidRPr="002B2CFA" w:rsidRDefault="007A161C" w:rsidP="007A161C">
      <w:pPr>
        <w:pStyle w:val="Level2Body"/>
      </w:pPr>
    </w:p>
    <w:p w14:paraId="687E6558"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402C30D" w14:textId="77777777" w:rsidR="007A161C" w:rsidRPr="002B2CFA" w:rsidRDefault="007A161C" w:rsidP="007A161C">
      <w:pPr>
        <w:pStyle w:val="Level2Body"/>
      </w:pPr>
    </w:p>
    <w:p w14:paraId="09019AA6"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1D968C60" w14:textId="77777777" w:rsidR="007A161C" w:rsidRPr="00514090" w:rsidRDefault="007A161C" w:rsidP="007A161C">
      <w:pPr>
        <w:pStyle w:val="Level2Body"/>
      </w:pPr>
    </w:p>
    <w:p w14:paraId="33940FF3" w14:textId="77777777" w:rsidR="007A161C" w:rsidRPr="00972534" w:rsidRDefault="007A161C" w:rsidP="0090329A">
      <w:pPr>
        <w:pStyle w:val="Level3"/>
        <w:numPr>
          <w:ilvl w:val="2"/>
          <w:numId w:val="13"/>
        </w:numPr>
        <w:tabs>
          <w:tab w:val="clear" w:pos="900"/>
          <w:tab w:val="num" w:pos="1440"/>
        </w:tabs>
        <w:ind w:left="1440"/>
        <w:rPr>
          <w:rFonts w:cs="Arial"/>
          <w:b/>
          <w:szCs w:val="18"/>
        </w:rPr>
      </w:pPr>
      <w:r w:rsidRPr="00972534">
        <w:rPr>
          <w:rFonts w:cs="Arial"/>
          <w:b/>
          <w:szCs w:val="18"/>
        </w:rPr>
        <w:t>WORKERS’ COMPENSATION INSURANCE</w:t>
      </w:r>
    </w:p>
    <w:p w14:paraId="5234A548"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48B5AA5A" w14:textId="77777777" w:rsidR="007A161C" w:rsidRPr="003763B4" w:rsidRDefault="007A161C" w:rsidP="001E00F5">
      <w:pPr>
        <w:pStyle w:val="Level3Body"/>
        <w:tabs>
          <w:tab w:val="num" w:pos="1440"/>
        </w:tabs>
        <w:rPr>
          <w:rFonts w:cs="Arial"/>
          <w:szCs w:val="18"/>
        </w:rPr>
      </w:pPr>
    </w:p>
    <w:p w14:paraId="7C550773"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650BAEED"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0C42A686" w14:textId="77777777" w:rsidR="007A161C" w:rsidRPr="003763B4" w:rsidRDefault="007A161C" w:rsidP="001E00F5">
      <w:pPr>
        <w:pStyle w:val="Level3Body"/>
        <w:tabs>
          <w:tab w:val="num" w:pos="1440"/>
        </w:tabs>
        <w:rPr>
          <w:rFonts w:cs="Arial"/>
          <w:szCs w:val="18"/>
        </w:rPr>
      </w:pPr>
    </w:p>
    <w:p w14:paraId="73FB0FC9" w14:textId="7AF01186"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01997933" w14:textId="77777777" w:rsidR="007A161C" w:rsidRPr="003763B4" w:rsidRDefault="007A161C" w:rsidP="001E00F5">
      <w:pPr>
        <w:pStyle w:val="Level3Body"/>
        <w:tabs>
          <w:tab w:val="num" w:pos="1440"/>
        </w:tabs>
        <w:rPr>
          <w:rFonts w:cs="Arial"/>
          <w:szCs w:val="18"/>
        </w:rPr>
      </w:pPr>
    </w:p>
    <w:p w14:paraId="2A1A706C" w14:textId="4F5FDDBA"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63396F8D" w14:textId="77777777" w:rsidTr="00504324">
        <w:tc>
          <w:tcPr>
            <w:tcW w:w="8630" w:type="dxa"/>
            <w:gridSpan w:val="2"/>
            <w:shd w:val="clear" w:color="auto" w:fill="D8D8D8"/>
          </w:tcPr>
          <w:p w14:paraId="53579D46" w14:textId="0A5058A2"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268B75BF" w14:textId="77777777" w:rsidTr="00504324">
        <w:tc>
          <w:tcPr>
            <w:tcW w:w="8630" w:type="dxa"/>
            <w:gridSpan w:val="2"/>
            <w:shd w:val="clear" w:color="auto" w:fill="D8D8D8"/>
          </w:tcPr>
          <w:p w14:paraId="2D796E5B" w14:textId="77777777" w:rsidR="007A161C" w:rsidRPr="00AC36A5" w:rsidRDefault="007A161C" w:rsidP="00504324">
            <w:pPr>
              <w:keepNext/>
              <w:keepLines/>
              <w:rPr>
                <w:rStyle w:val="Glossary-Bold"/>
              </w:rPr>
            </w:pPr>
            <w:r w:rsidRPr="00AC36A5">
              <w:rPr>
                <w:rStyle w:val="Glossary-Bold"/>
              </w:rPr>
              <w:t xml:space="preserve">COMMERCIAL GENERAL LIABILITY </w:t>
            </w:r>
          </w:p>
        </w:tc>
      </w:tr>
      <w:tr w:rsidR="007A161C" w:rsidRPr="00731093" w14:paraId="019011CD" w14:textId="77777777" w:rsidTr="00504324">
        <w:tc>
          <w:tcPr>
            <w:tcW w:w="4330" w:type="dxa"/>
            <w:shd w:val="clear" w:color="auto" w:fill="auto"/>
          </w:tcPr>
          <w:p w14:paraId="4F30EE50" w14:textId="77777777" w:rsidR="007A161C" w:rsidRPr="00AC36A5" w:rsidRDefault="007A161C" w:rsidP="00504324">
            <w:pPr>
              <w:pStyle w:val="Level2Body"/>
              <w:keepNext/>
              <w:keepLines/>
              <w:rPr>
                <w:szCs w:val="18"/>
              </w:rPr>
            </w:pPr>
            <w:r w:rsidRPr="00AC36A5">
              <w:rPr>
                <w:szCs w:val="18"/>
              </w:rPr>
              <w:t>General Aggregate</w:t>
            </w:r>
            <w:r w:rsidRPr="00AC36A5">
              <w:rPr>
                <w:szCs w:val="18"/>
              </w:rPr>
              <w:tab/>
            </w:r>
          </w:p>
        </w:tc>
        <w:tc>
          <w:tcPr>
            <w:tcW w:w="4300" w:type="dxa"/>
            <w:shd w:val="clear" w:color="auto" w:fill="auto"/>
          </w:tcPr>
          <w:p w14:paraId="2333494F" w14:textId="77777777" w:rsidR="007A161C" w:rsidRPr="00AC36A5" w:rsidRDefault="007A161C" w:rsidP="00504324">
            <w:pPr>
              <w:pStyle w:val="Level2Body"/>
              <w:keepNext/>
              <w:keepLines/>
              <w:rPr>
                <w:szCs w:val="18"/>
              </w:rPr>
            </w:pPr>
            <w:r w:rsidRPr="00AC36A5">
              <w:rPr>
                <w:szCs w:val="18"/>
              </w:rPr>
              <w:t>$2,000,000</w:t>
            </w:r>
          </w:p>
        </w:tc>
      </w:tr>
      <w:tr w:rsidR="007A161C" w:rsidRPr="00731093" w14:paraId="7B5EB213" w14:textId="77777777" w:rsidTr="00504324">
        <w:tc>
          <w:tcPr>
            <w:tcW w:w="4330" w:type="dxa"/>
            <w:shd w:val="clear" w:color="auto" w:fill="auto"/>
          </w:tcPr>
          <w:p w14:paraId="0F079E7F" w14:textId="77777777" w:rsidR="007A161C" w:rsidRPr="00AC36A5" w:rsidRDefault="007A161C" w:rsidP="00504324">
            <w:pPr>
              <w:pStyle w:val="Level2Body"/>
              <w:keepNext/>
              <w:keepLines/>
              <w:rPr>
                <w:szCs w:val="18"/>
              </w:rPr>
            </w:pPr>
            <w:r w:rsidRPr="00AC36A5">
              <w:rPr>
                <w:szCs w:val="18"/>
              </w:rPr>
              <w:t>Products/Completed Operations Aggregate</w:t>
            </w:r>
          </w:p>
        </w:tc>
        <w:tc>
          <w:tcPr>
            <w:tcW w:w="4300" w:type="dxa"/>
            <w:shd w:val="clear" w:color="auto" w:fill="auto"/>
          </w:tcPr>
          <w:p w14:paraId="32582A62" w14:textId="77777777" w:rsidR="007A161C" w:rsidRPr="00AC36A5" w:rsidRDefault="007A161C" w:rsidP="00504324">
            <w:pPr>
              <w:pStyle w:val="Level2Body"/>
              <w:keepNext/>
              <w:keepLines/>
              <w:rPr>
                <w:szCs w:val="18"/>
              </w:rPr>
            </w:pPr>
            <w:r w:rsidRPr="00AC36A5">
              <w:rPr>
                <w:szCs w:val="18"/>
              </w:rPr>
              <w:t>$2,000,000</w:t>
            </w:r>
          </w:p>
        </w:tc>
      </w:tr>
      <w:tr w:rsidR="007A161C" w:rsidRPr="00731093" w14:paraId="2BB3E02F" w14:textId="77777777" w:rsidTr="00504324">
        <w:tc>
          <w:tcPr>
            <w:tcW w:w="4330" w:type="dxa"/>
            <w:shd w:val="clear" w:color="auto" w:fill="auto"/>
          </w:tcPr>
          <w:p w14:paraId="7AE27B7F" w14:textId="77777777" w:rsidR="007A161C" w:rsidRPr="00AC36A5" w:rsidRDefault="007A161C" w:rsidP="00504324">
            <w:pPr>
              <w:pStyle w:val="Level2Body"/>
              <w:keepNext/>
              <w:keepLines/>
              <w:rPr>
                <w:szCs w:val="18"/>
              </w:rPr>
            </w:pPr>
            <w:r w:rsidRPr="00AC36A5">
              <w:rPr>
                <w:szCs w:val="18"/>
              </w:rPr>
              <w:t>Personal/Advertising Injury</w:t>
            </w:r>
            <w:r w:rsidRPr="00AC36A5">
              <w:rPr>
                <w:szCs w:val="18"/>
              </w:rPr>
              <w:tab/>
            </w:r>
          </w:p>
        </w:tc>
        <w:tc>
          <w:tcPr>
            <w:tcW w:w="4300" w:type="dxa"/>
            <w:shd w:val="clear" w:color="auto" w:fill="auto"/>
          </w:tcPr>
          <w:p w14:paraId="5DA8B1A5" w14:textId="77777777" w:rsidR="007A161C" w:rsidRPr="00AC36A5" w:rsidRDefault="007A161C" w:rsidP="00504324">
            <w:pPr>
              <w:pStyle w:val="Level2Body"/>
              <w:keepNext/>
              <w:keepLines/>
            </w:pPr>
            <w:r w:rsidRPr="00AC36A5">
              <w:t>$1,000,000 per occurrence</w:t>
            </w:r>
          </w:p>
        </w:tc>
      </w:tr>
      <w:tr w:rsidR="007A161C" w:rsidRPr="00731093" w14:paraId="42C25DE2" w14:textId="77777777" w:rsidTr="00504324">
        <w:tc>
          <w:tcPr>
            <w:tcW w:w="4330" w:type="dxa"/>
            <w:shd w:val="clear" w:color="auto" w:fill="auto"/>
          </w:tcPr>
          <w:p w14:paraId="2EAC2B5D" w14:textId="77777777" w:rsidR="007A161C" w:rsidRPr="00AC36A5" w:rsidRDefault="007A161C" w:rsidP="00504324">
            <w:pPr>
              <w:pStyle w:val="Level2Body"/>
              <w:keepNext/>
              <w:keepLines/>
              <w:rPr>
                <w:szCs w:val="18"/>
              </w:rPr>
            </w:pPr>
            <w:r w:rsidRPr="00AC36A5">
              <w:rPr>
                <w:szCs w:val="18"/>
              </w:rPr>
              <w:t>Bodily Injury/Property Damage</w:t>
            </w:r>
            <w:r w:rsidRPr="00AC36A5">
              <w:rPr>
                <w:szCs w:val="18"/>
              </w:rPr>
              <w:tab/>
            </w:r>
          </w:p>
        </w:tc>
        <w:tc>
          <w:tcPr>
            <w:tcW w:w="4300" w:type="dxa"/>
            <w:shd w:val="clear" w:color="auto" w:fill="auto"/>
          </w:tcPr>
          <w:p w14:paraId="1E0862C8" w14:textId="77777777" w:rsidR="007A161C" w:rsidRPr="00AC36A5" w:rsidRDefault="007A161C" w:rsidP="00504324">
            <w:pPr>
              <w:pStyle w:val="Level2Body"/>
              <w:keepNext/>
              <w:keepLines/>
              <w:rPr>
                <w:szCs w:val="18"/>
              </w:rPr>
            </w:pPr>
            <w:r w:rsidRPr="00AC36A5">
              <w:rPr>
                <w:szCs w:val="18"/>
              </w:rPr>
              <w:t>$1,000,000 per occurrence</w:t>
            </w:r>
          </w:p>
        </w:tc>
      </w:tr>
      <w:tr w:rsidR="007A161C" w:rsidRPr="00731093" w14:paraId="66487A8A" w14:textId="77777777" w:rsidTr="00504324">
        <w:tc>
          <w:tcPr>
            <w:tcW w:w="4330" w:type="dxa"/>
            <w:shd w:val="clear" w:color="auto" w:fill="auto"/>
          </w:tcPr>
          <w:p w14:paraId="35988F07" w14:textId="77777777" w:rsidR="007A161C" w:rsidRPr="00AC36A5" w:rsidRDefault="007A161C" w:rsidP="00504324">
            <w:pPr>
              <w:pStyle w:val="Level2Body"/>
              <w:keepNext/>
              <w:keepLines/>
              <w:rPr>
                <w:szCs w:val="18"/>
              </w:rPr>
            </w:pPr>
          </w:p>
        </w:tc>
        <w:tc>
          <w:tcPr>
            <w:tcW w:w="4300" w:type="dxa"/>
            <w:shd w:val="clear" w:color="auto" w:fill="auto"/>
          </w:tcPr>
          <w:p w14:paraId="38B3D6E9" w14:textId="77777777" w:rsidR="007A161C" w:rsidRPr="00AC36A5" w:rsidRDefault="007A161C" w:rsidP="00504324">
            <w:pPr>
              <w:pStyle w:val="Level2Body"/>
              <w:keepNext/>
              <w:keepLines/>
              <w:rPr>
                <w:szCs w:val="18"/>
              </w:rPr>
            </w:pPr>
          </w:p>
        </w:tc>
      </w:tr>
      <w:tr w:rsidR="007A161C" w:rsidRPr="00731093" w14:paraId="7A237287" w14:textId="77777777" w:rsidTr="00504324">
        <w:tc>
          <w:tcPr>
            <w:tcW w:w="4330" w:type="dxa"/>
            <w:shd w:val="clear" w:color="auto" w:fill="auto"/>
          </w:tcPr>
          <w:p w14:paraId="0591EE6E" w14:textId="77777777" w:rsidR="007A161C" w:rsidRPr="00AC36A5" w:rsidRDefault="007A161C" w:rsidP="00504324">
            <w:pPr>
              <w:pStyle w:val="Level2Body"/>
              <w:keepNext/>
              <w:keepLines/>
              <w:rPr>
                <w:szCs w:val="18"/>
              </w:rPr>
            </w:pPr>
            <w:r w:rsidRPr="00AC36A5">
              <w:rPr>
                <w:szCs w:val="18"/>
              </w:rPr>
              <w:t>Medical Payments</w:t>
            </w:r>
          </w:p>
        </w:tc>
        <w:tc>
          <w:tcPr>
            <w:tcW w:w="4300" w:type="dxa"/>
            <w:shd w:val="clear" w:color="auto" w:fill="auto"/>
          </w:tcPr>
          <w:p w14:paraId="4A74B3D3" w14:textId="77777777" w:rsidR="007A161C" w:rsidRPr="00AC36A5" w:rsidRDefault="007A161C" w:rsidP="00504324">
            <w:pPr>
              <w:pStyle w:val="Level2Body"/>
              <w:keepNext/>
              <w:keepLines/>
              <w:rPr>
                <w:szCs w:val="18"/>
              </w:rPr>
            </w:pPr>
            <w:r w:rsidRPr="00AC36A5">
              <w:rPr>
                <w:szCs w:val="18"/>
              </w:rPr>
              <w:t>$10,000 any one person</w:t>
            </w:r>
          </w:p>
        </w:tc>
      </w:tr>
      <w:tr w:rsidR="007A161C" w:rsidRPr="00731093" w14:paraId="36C3D5DB" w14:textId="77777777" w:rsidTr="00504324">
        <w:tc>
          <w:tcPr>
            <w:tcW w:w="4330" w:type="dxa"/>
            <w:shd w:val="clear" w:color="auto" w:fill="auto"/>
          </w:tcPr>
          <w:p w14:paraId="3CED8CD2" w14:textId="77777777" w:rsidR="007A161C" w:rsidRPr="00AC36A5" w:rsidRDefault="007A161C" w:rsidP="00504324">
            <w:pPr>
              <w:pStyle w:val="Level2Body"/>
              <w:keepNext/>
              <w:keepLines/>
              <w:rPr>
                <w:szCs w:val="18"/>
              </w:rPr>
            </w:pPr>
            <w:r w:rsidRPr="00AC36A5">
              <w:rPr>
                <w:szCs w:val="18"/>
              </w:rPr>
              <w:t>Damage to Rented Premises</w:t>
            </w:r>
            <w:r w:rsidR="00EE05C6" w:rsidRPr="00AC36A5">
              <w:rPr>
                <w:szCs w:val="18"/>
              </w:rPr>
              <w:t xml:space="preserve"> (Fire)</w:t>
            </w:r>
          </w:p>
        </w:tc>
        <w:tc>
          <w:tcPr>
            <w:tcW w:w="4300" w:type="dxa"/>
            <w:shd w:val="clear" w:color="auto" w:fill="auto"/>
          </w:tcPr>
          <w:p w14:paraId="00401DCC" w14:textId="77777777" w:rsidR="007A161C" w:rsidRPr="00AC36A5" w:rsidRDefault="007A161C" w:rsidP="00504324">
            <w:pPr>
              <w:pStyle w:val="Level2Body"/>
              <w:keepNext/>
              <w:keepLines/>
              <w:rPr>
                <w:szCs w:val="18"/>
              </w:rPr>
            </w:pPr>
            <w:r w:rsidRPr="00AC36A5">
              <w:rPr>
                <w:szCs w:val="18"/>
              </w:rPr>
              <w:t>$300,000 each occurrence</w:t>
            </w:r>
          </w:p>
        </w:tc>
      </w:tr>
      <w:tr w:rsidR="007A161C" w:rsidRPr="00731093" w14:paraId="7119BF5D" w14:textId="77777777" w:rsidTr="00504324">
        <w:tc>
          <w:tcPr>
            <w:tcW w:w="4330" w:type="dxa"/>
            <w:shd w:val="clear" w:color="auto" w:fill="auto"/>
          </w:tcPr>
          <w:p w14:paraId="11EFF5A0" w14:textId="77777777" w:rsidR="007A161C" w:rsidRPr="00AC36A5" w:rsidRDefault="007A161C" w:rsidP="00504324">
            <w:pPr>
              <w:pStyle w:val="Level2Body"/>
              <w:keepNext/>
              <w:keepLines/>
              <w:rPr>
                <w:szCs w:val="18"/>
              </w:rPr>
            </w:pPr>
            <w:r w:rsidRPr="00AC36A5">
              <w:rPr>
                <w:szCs w:val="18"/>
              </w:rPr>
              <w:t>Contractual</w:t>
            </w:r>
          </w:p>
        </w:tc>
        <w:tc>
          <w:tcPr>
            <w:tcW w:w="4300" w:type="dxa"/>
            <w:shd w:val="clear" w:color="auto" w:fill="auto"/>
          </w:tcPr>
          <w:p w14:paraId="3DAEAC6E" w14:textId="77777777" w:rsidR="007A161C" w:rsidRPr="00AC36A5" w:rsidRDefault="007A161C" w:rsidP="00504324">
            <w:pPr>
              <w:pStyle w:val="Level2Body"/>
              <w:keepNext/>
              <w:keepLines/>
              <w:rPr>
                <w:szCs w:val="18"/>
              </w:rPr>
            </w:pPr>
            <w:r w:rsidRPr="00AC36A5">
              <w:rPr>
                <w:szCs w:val="18"/>
              </w:rPr>
              <w:t>Included</w:t>
            </w:r>
          </w:p>
        </w:tc>
      </w:tr>
      <w:tr w:rsidR="007A161C" w:rsidRPr="00731093" w14:paraId="14386ABA" w14:textId="77777777" w:rsidTr="00504324">
        <w:tc>
          <w:tcPr>
            <w:tcW w:w="4330" w:type="dxa"/>
            <w:shd w:val="clear" w:color="auto" w:fill="auto"/>
          </w:tcPr>
          <w:p w14:paraId="03CF56F6" w14:textId="77777777" w:rsidR="007A161C" w:rsidRPr="00AC36A5" w:rsidRDefault="007A161C" w:rsidP="00504324">
            <w:pPr>
              <w:pStyle w:val="Level2Body"/>
              <w:keepNext/>
              <w:keepLines/>
              <w:rPr>
                <w:szCs w:val="18"/>
              </w:rPr>
            </w:pPr>
            <w:r w:rsidRPr="00AC36A5">
              <w:rPr>
                <w:szCs w:val="18"/>
              </w:rPr>
              <w:t>XCU Liability (Explosion, Collapse, and Underground Damage)</w:t>
            </w:r>
          </w:p>
        </w:tc>
        <w:tc>
          <w:tcPr>
            <w:tcW w:w="4300" w:type="dxa"/>
            <w:shd w:val="clear" w:color="auto" w:fill="auto"/>
          </w:tcPr>
          <w:p w14:paraId="4447DEBA" w14:textId="77777777" w:rsidR="007A161C" w:rsidRPr="00AC36A5" w:rsidRDefault="007A161C" w:rsidP="00504324">
            <w:pPr>
              <w:pStyle w:val="Level2Body"/>
              <w:keepNext/>
              <w:keepLines/>
              <w:rPr>
                <w:szCs w:val="18"/>
              </w:rPr>
            </w:pPr>
            <w:r w:rsidRPr="00AC36A5">
              <w:rPr>
                <w:szCs w:val="18"/>
              </w:rPr>
              <w:t>Included</w:t>
            </w:r>
          </w:p>
        </w:tc>
      </w:tr>
      <w:tr w:rsidR="007A161C" w:rsidRPr="00731093" w14:paraId="475F6F45" w14:textId="77777777" w:rsidTr="00504324">
        <w:tc>
          <w:tcPr>
            <w:tcW w:w="4330" w:type="dxa"/>
            <w:shd w:val="clear" w:color="auto" w:fill="auto"/>
          </w:tcPr>
          <w:p w14:paraId="53631D4A" w14:textId="77777777" w:rsidR="007A161C" w:rsidRPr="00AC36A5" w:rsidRDefault="007A161C" w:rsidP="00504324">
            <w:pPr>
              <w:pStyle w:val="Level2Body"/>
              <w:keepNext/>
              <w:keepLines/>
              <w:rPr>
                <w:szCs w:val="18"/>
              </w:rPr>
            </w:pPr>
            <w:r w:rsidRPr="00AC36A5">
              <w:rPr>
                <w:szCs w:val="18"/>
              </w:rPr>
              <w:t>Independent Contractors</w:t>
            </w:r>
          </w:p>
        </w:tc>
        <w:tc>
          <w:tcPr>
            <w:tcW w:w="4300" w:type="dxa"/>
            <w:shd w:val="clear" w:color="auto" w:fill="auto"/>
          </w:tcPr>
          <w:p w14:paraId="1C6770CF" w14:textId="77777777" w:rsidR="007A161C" w:rsidRPr="00AC36A5" w:rsidRDefault="007A161C" w:rsidP="00504324">
            <w:pPr>
              <w:pStyle w:val="Level2Body"/>
              <w:keepNext/>
              <w:keepLines/>
              <w:rPr>
                <w:szCs w:val="18"/>
              </w:rPr>
            </w:pPr>
            <w:r w:rsidRPr="00AC36A5">
              <w:rPr>
                <w:szCs w:val="18"/>
              </w:rPr>
              <w:t>Included</w:t>
            </w:r>
          </w:p>
        </w:tc>
      </w:tr>
      <w:tr w:rsidR="007A161C" w:rsidRPr="00731093" w14:paraId="49A400D2" w14:textId="77777777" w:rsidTr="00504324">
        <w:tc>
          <w:tcPr>
            <w:tcW w:w="4330" w:type="dxa"/>
            <w:shd w:val="clear" w:color="auto" w:fill="auto"/>
          </w:tcPr>
          <w:p w14:paraId="333C7B24" w14:textId="77777777" w:rsidR="007A161C" w:rsidRPr="00AC36A5" w:rsidRDefault="007A161C" w:rsidP="00504324">
            <w:pPr>
              <w:pStyle w:val="Level2Body"/>
              <w:keepNext/>
              <w:keepLines/>
              <w:rPr>
                <w:szCs w:val="18"/>
              </w:rPr>
            </w:pPr>
            <w:r w:rsidRPr="00AC36A5">
              <w:rPr>
                <w:szCs w:val="18"/>
              </w:rPr>
              <w:t>Abuse &amp; Molestation</w:t>
            </w:r>
          </w:p>
        </w:tc>
        <w:tc>
          <w:tcPr>
            <w:tcW w:w="4300" w:type="dxa"/>
            <w:shd w:val="clear" w:color="auto" w:fill="auto"/>
          </w:tcPr>
          <w:p w14:paraId="324CDC16" w14:textId="77777777" w:rsidR="007A161C" w:rsidRPr="00AC36A5" w:rsidRDefault="007A161C" w:rsidP="00504324">
            <w:pPr>
              <w:pStyle w:val="Level2Body"/>
              <w:keepNext/>
              <w:keepLines/>
              <w:rPr>
                <w:szCs w:val="18"/>
              </w:rPr>
            </w:pPr>
            <w:r w:rsidRPr="00AC36A5">
              <w:rPr>
                <w:szCs w:val="18"/>
              </w:rPr>
              <w:t>Included</w:t>
            </w:r>
          </w:p>
        </w:tc>
      </w:tr>
      <w:tr w:rsidR="007A161C" w:rsidRPr="00731093" w14:paraId="774BE8EE" w14:textId="77777777" w:rsidTr="006A03EA">
        <w:tc>
          <w:tcPr>
            <w:tcW w:w="8630" w:type="dxa"/>
            <w:gridSpan w:val="2"/>
            <w:shd w:val="clear" w:color="auto" w:fill="auto"/>
            <w:tcMar>
              <w:left w:w="0" w:type="dxa"/>
              <w:right w:w="0" w:type="dxa"/>
            </w:tcMar>
          </w:tcPr>
          <w:p w14:paraId="33C06769" w14:textId="77777777" w:rsidR="007A161C" w:rsidRPr="00AC36A5" w:rsidRDefault="007A161C" w:rsidP="006A03EA">
            <w:pPr>
              <w:pStyle w:val="Level4"/>
              <w:keepNext/>
              <w:keepLines/>
              <w:numPr>
                <w:ilvl w:val="0"/>
                <w:numId w:val="0"/>
              </w:numPr>
              <w:jc w:val="center"/>
              <w:rPr>
                <w:rFonts w:ascii="Arial Bold" w:hAnsi="Arial Bold" w:cs="Arial"/>
                <w:b/>
                <w:i/>
                <w:spacing w:val="-2"/>
                <w:szCs w:val="18"/>
              </w:rPr>
            </w:pPr>
            <w:r w:rsidRPr="00AC36A5">
              <w:rPr>
                <w:rFonts w:ascii="Arial Bold" w:hAnsi="Arial Bold" w:cs="Arial"/>
                <w:b/>
                <w:i/>
                <w:spacing w:val="-2"/>
                <w:szCs w:val="18"/>
              </w:rPr>
              <w:t>If higher limits are required, the Umbrella/Excess Liability limits are allowed to satisfy the higher limit.</w:t>
            </w:r>
          </w:p>
        </w:tc>
      </w:tr>
      <w:tr w:rsidR="007A161C" w:rsidRPr="00731093" w14:paraId="7EF497E7" w14:textId="77777777" w:rsidTr="00504324">
        <w:tc>
          <w:tcPr>
            <w:tcW w:w="8630" w:type="dxa"/>
            <w:gridSpan w:val="2"/>
            <w:shd w:val="clear" w:color="auto" w:fill="D8D8D8"/>
          </w:tcPr>
          <w:p w14:paraId="3633DEBC" w14:textId="77777777" w:rsidR="007A161C" w:rsidRPr="00AC36A5" w:rsidRDefault="007A161C" w:rsidP="00504324">
            <w:pPr>
              <w:keepNext/>
              <w:keepLines/>
              <w:rPr>
                <w:rStyle w:val="Glossary-Bold"/>
              </w:rPr>
            </w:pPr>
            <w:r w:rsidRPr="00AC36A5">
              <w:rPr>
                <w:rStyle w:val="Glossary-Bold"/>
              </w:rPr>
              <w:t>WORKER’S COMPENSATION</w:t>
            </w:r>
          </w:p>
        </w:tc>
      </w:tr>
      <w:tr w:rsidR="007A161C" w:rsidRPr="00731093" w14:paraId="01CC598A" w14:textId="77777777" w:rsidTr="00504324">
        <w:tc>
          <w:tcPr>
            <w:tcW w:w="4330" w:type="dxa"/>
            <w:shd w:val="clear" w:color="auto" w:fill="auto"/>
          </w:tcPr>
          <w:p w14:paraId="08746F4F" w14:textId="77777777" w:rsidR="007A161C" w:rsidRPr="00AC36A5" w:rsidRDefault="007A161C" w:rsidP="00504324">
            <w:pPr>
              <w:pStyle w:val="Level2Body"/>
              <w:keepNext/>
              <w:keepLines/>
              <w:rPr>
                <w:szCs w:val="18"/>
              </w:rPr>
            </w:pPr>
            <w:r w:rsidRPr="00AC36A5">
              <w:rPr>
                <w:szCs w:val="18"/>
              </w:rPr>
              <w:t>Employers Liability Limits</w:t>
            </w:r>
          </w:p>
        </w:tc>
        <w:tc>
          <w:tcPr>
            <w:tcW w:w="4300" w:type="dxa"/>
            <w:shd w:val="clear" w:color="auto" w:fill="auto"/>
          </w:tcPr>
          <w:p w14:paraId="75DEDCDF" w14:textId="77777777" w:rsidR="007A161C" w:rsidRPr="00AC36A5" w:rsidRDefault="007A161C" w:rsidP="00504324">
            <w:pPr>
              <w:pStyle w:val="Level2Body"/>
              <w:keepNext/>
              <w:keepLines/>
              <w:rPr>
                <w:szCs w:val="18"/>
              </w:rPr>
            </w:pPr>
            <w:r w:rsidRPr="00AC36A5">
              <w:rPr>
                <w:szCs w:val="18"/>
              </w:rPr>
              <w:t>$500K/$500K/$500K</w:t>
            </w:r>
          </w:p>
        </w:tc>
      </w:tr>
      <w:tr w:rsidR="007A161C" w:rsidRPr="00731093" w14:paraId="3C6D88BF" w14:textId="77777777" w:rsidTr="00504324">
        <w:tc>
          <w:tcPr>
            <w:tcW w:w="4330" w:type="dxa"/>
            <w:shd w:val="clear" w:color="auto" w:fill="auto"/>
          </w:tcPr>
          <w:p w14:paraId="1793C6CC" w14:textId="77777777" w:rsidR="007A161C" w:rsidRPr="00AC36A5" w:rsidRDefault="007A161C" w:rsidP="00504324">
            <w:pPr>
              <w:pStyle w:val="Level2Body"/>
              <w:keepNext/>
              <w:keepLines/>
              <w:rPr>
                <w:szCs w:val="18"/>
              </w:rPr>
            </w:pPr>
            <w:r w:rsidRPr="00AC36A5">
              <w:rPr>
                <w:szCs w:val="18"/>
              </w:rPr>
              <w:t>Statutory Limits- All States</w:t>
            </w:r>
          </w:p>
        </w:tc>
        <w:tc>
          <w:tcPr>
            <w:tcW w:w="4300" w:type="dxa"/>
            <w:shd w:val="clear" w:color="auto" w:fill="auto"/>
          </w:tcPr>
          <w:p w14:paraId="1B3E346A" w14:textId="77777777" w:rsidR="007A161C" w:rsidRPr="00AC36A5" w:rsidRDefault="007A161C" w:rsidP="00504324">
            <w:pPr>
              <w:pStyle w:val="Level2Body"/>
              <w:keepNext/>
              <w:keepLines/>
              <w:rPr>
                <w:szCs w:val="18"/>
              </w:rPr>
            </w:pPr>
            <w:r w:rsidRPr="00AC36A5">
              <w:rPr>
                <w:szCs w:val="18"/>
              </w:rPr>
              <w:t>Statutory - State of Nebraska</w:t>
            </w:r>
          </w:p>
        </w:tc>
      </w:tr>
      <w:tr w:rsidR="007A161C" w:rsidRPr="00731093" w14:paraId="700B3577" w14:textId="77777777" w:rsidTr="00504324">
        <w:tc>
          <w:tcPr>
            <w:tcW w:w="4330" w:type="dxa"/>
            <w:shd w:val="clear" w:color="auto" w:fill="auto"/>
          </w:tcPr>
          <w:p w14:paraId="5123D0BE" w14:textId="77777777" w:rsidR="007A161C" w:rsidRPr="00AC36A5" w:rsidRDefault="007A161C" w:rsidP="00504324">
            <w:pPr>
              <w:pStyle w:val="Level2Body"/>
              <w:keepNext/>
              <w:keepLines/>
              <w:rPr>
                <w:szCs w:val="18"/>
              </w:rPr>
            </w:pPr>
            <w:r w:rsidRPr="00AC36A5">
              <w:rPr>
                <w:szCs w:val="18"/>
              </w:rPr>
              <w:t>USL&amp;H Endorsement</w:t>
            </w:r>
          </w:p>
        </w:tc>
        <w:tc>
          <w:tcPr>
            <w:tcW w:w="4300" w:type="dxa"/>
            <w:shd w:val="clear" w:color="auto" w:fill="auto"/>
          </w:tcPr>
          <w:p w14:paraId="660BDC31" w14:textId="77777777" w:rsidR="007A161C" w:rsidRPr="00AC36A5" w:rsidRDefault="007A161C" w:rsidP="00504324">
            <w:pPr>
              <w:pStyle w:val="Level2Body"/>
              <w:keepNext/>
              <w:keepLines/>
              <w:rPr>
                <w:szCs w:val="18"/>
              </w:rPr>
            </w:pPr>
            <w:r w:rsidRPr="00AC36A5">
              <w:rPr>
                <w:szCs w:val="18"/>
              </w:rPr>
              <w:t>Statutory</w:t>
            </w:r>
          </w:p>
        </w:tc>
      </w:tr>
      <w:tr w:rsidR="007A161C" w:rsidRPr="00731093" w14:paraId="6C84905B" w14:textId="77777777" w:rsidTr="00504324">
        <w:tc>
          <w:tcPr>
            <w:tcW w:w="4330" w:type="dxa"/>
            <w:shd w:val="clear" w:color="auto" w:fill="auto"/>
          </w:tcPr>
          <w:p w14:paraId="790F051F" w14:textId="77777777" w:rsidR="007A161C" w:rsidRPr="00AC36A5" w:rsidRDefault="007A161C" w:rsidP="00504324">
            <w:pPr>
              <w:pStyle w:val="Level2Body"/>
              <w:keepNext/>
              <w:keepLines/>
              <w:rPr>
                <w:szCs w:val="18"/>
              </w:rPr>
            </w:pPr>
            <w:r w:rsidRPr="00AC36A5">
              <w:rPr>
                <w:szCs w:val="18"/>
              </w:rPr>
              <w:t>Voluntary Compensation</w:t>
            </w:r>
          </w:p>
        </w:tc>
        <w:tc>
          <w:tcPr>
            <w:tcW w:w="4300" w:type="dxa"/>
            <w:shd w:val="clear" w:color="auto" w:fill="auto"/>
          </w:tcPr>
          <w:p w14:paraId="50446FDF" w14:textId="77777777" w:rsidR="007A161C" w:rsidRPr="00AC36A5" w:rsidRDefault="007A161C" w:rsidP="00504324">
            <w:pPr>
              <w:pStyle w:val="Level2Body"/>
              <w:keepNext/>
              <w:keepLines/>
              <w:rPr>
                <w:szCs w:val="18"/>
              </w:rPr>
            </w:pPr>
            <w:r w:rsidRPr="00AC36A5">
              <w:rPr>
                <w:szCs w:val="18"/>
              </w:rPr>
              <w:t>Statutory</w:t>
            </w:r>
          </w:p>
        </w:tc>
      </w:tr>
      <w:tr w:rsidR="007A161C" w:rsidRPr="00731093" w14:paraId="68305C1F" w14:textId="77777777" w:rsidTr="00504324">
        <w:tc>
          <w:tcPr>
            <w:tcW w:w="8630" w:type="dxa"/>
            <w:gridSpan w:val="2"/>
            <w:shd w:val="clear" w:color="auto" w:fill="D8D8D8"/>
          </w:tcPr>
          <w:p w14:paraId="34A2E4CD" w14:textId="77777777" w:rsidR="007A161C" w:rsidRPr="00AC36A5" w:rsidRDefault="007A161C" w:rsidP="00504324">
            <w:pPr>
              <w:keepNext/>
              <w:keepLines/>
              <w:rPr>
                <w:rStyle w:val="Glossary-Bold"/>
              </w:rPr>
            </w:pPr>
            <w:r w:rsidRPr="00AC36A5">
              <w:rPr>
                <w:rStyle w:val="Glossary-Bold"/>
              </w:rPr>
              <w:t xml:space="preserve">COMMERCIAL AUTOMOBILE LIABILITY </w:t>
            </w:r>
          </w:p>
        </w:tc>
      </w:tr>
      <w:tr w:rsidR="007A161C" w:rsidRPr="00731093" w14:paraId="02731F97" w14:textId="77777777" w:rsidTr="00504324">
        <w:tc>
          <w:tcPr>
            <w:tcW w:w="4330" w:type="dxa"/>
            <w:shd w:val="clear" w:color="auto" w:fill="auto"/>
          </w:tcPr>
          <w:p w14:paraId="224AEE53" w14:textId="77777777" w:rsidR="007A161C" w:rsidRPr="00AC36A5" w:rsidRDefault="007A161C" w:rsidP="00504324">
            <w:pPr>
              <w:pStyle w:val="Level2Body"/>
              <w:keepNext/>
              <w:keepLines/>
              <w:rPr>
                <w:szCs w:val="18"/>
              </w:rPr>
            </w:pPr>
            <w:r w:rsidRPr="00AC36A5">
              <w:rPr>
                <w:szCs w:val="18"/>
              </w:rPr>
              <w:t>Bodily Injury/Property Damage</w:t>
            </w:r>
            <w:r w:rsidRPr="00AC36A5">
              <w:rPr>
                <w:szCs w:val="18"/>
              </w:rPr>
              <w:tab/>
            </w:r>
          </w:p>
        </w:tc>
        <w:tc>
          <w:tcPr>
            <w:tcW w:w="4300" w:type="dxa"/>
            <w:shd w:val="clear" w:color="auto" w:fill="auto"/>
          </w:tcPr>
          <w:p w14:paraId="2FA5B08F" w14:textId="77777777" w:rsidR="007A161C" w:rsidRPr="00AC36A5" w:rsidRDefault="007A161C" w:rsidP="00504324">
            <w:pPr>
              <w:pStyle w:val="Level2Body"/>
              <w:keepNext/>
              <w:keepLines/>
              <w:rPr>
                <w:szCs w:val="18"/>
              </w:rPr>
            </w:pPr>
            <w:r w:rsidRPr="00AC36A5">
              <w:rPr>
                <w:szCs w:val="18"/>
              </w:rPr>
              <w:t>$1,000,000 combined single limit</w:t>
            </w:r>
          </w:p>
        </w:tc>
      </w:tr>
      <w:tr w:rsidR="007A161C" w:rsidRPr="00731093" w14:paraId="3038080E" w14:textId="77777777" w:rsidTr="00504324">
        <w:tc>
          <w:tcPr>
            <w:tcW w:w="4330" w:type="dxa"/>
            <w:shd w:val="clear" w:color="auto" w:fill="auto"/>
          </w:tcPr>
          <w:p w14:paraId="158F9BD4" w14:textId="77777777" w:rsidR="007A161C" w:rsidRPr="00AC36A5" w:rsidRDefault="007A161C" w:rsidP="00504324">
            <w:pPr>
              <w:pStyle w:val="Level2Body"/>
              <w:keepNext/>
              <w:keepLines/>
              <w:rPr>
                <w:szCs w:val="18"/>
              </w:rPr>
            </w:pPr>
            <w:r w:rsidRPr="00AC36A5">
              <w:rPr>
                <w:szCs w:val="18"/>
              </w:rPr>
              <w:t>Include All Owned, Hired &amp; Non-Owned Automobile liability</w:t>
            </w:r>
          </w:p>
        </w:tc>
        <w:tc>
          <w:tcPr>
            <w:tcW w:w="4300" w:type="dxa"/>
            <w:shd w:val="clear" w:color="auto" w:fill="auto"/>
          </w:tcPr>
          <w:p w14:paraId="4159E1CB" w14:textId="77777777" w:rsidR="007A161C" w:rsidRPr="00AC36A5" w:rsidRDefault="007A161C" w:rsidP="00504324">
            <w:pPr>
              <w:pStyle w:val="Level2Body"/>
              <w:keepNext/>
              <w:keepLines/>
              <w:rPr>
                <w:szCs w:val="18"/>
              </w:rPr>
            </w:pPr>
            <w:r w:rsidRPr="00AC36A5">
              <w:rPr>
                <w:szCs w:val="18"/>
              </w:rPr>
              <w:t>Included</w:t>
            </w:r>
          </w:p>
        </w:tc>
      </w:tr>
      <w:tr w:rsidR="007A161C" w:rsidRPr="00731093" w14:paraId="23AF577C" w14:textId="77777777" w:rsidTr="00504324">
        <w:tc>
          <w:tcPr>
            <w:tcW w:w="4330" w:type="dxa"/>
            <w:shd w:val="clear" w:color="auto" w:fill="auto"/>
          </w:tcPr>
          <w:p w14:paraId="7099DCB8" w14:textId="77777777" w:rsidR="007A161C" w:rsidRPr="00AC36A5" w:rsidRDefault="007A161C" w:rsidP="00504324">
            <w:pPr>
              <w:pStyle w:val="Level2Body"/>
              <w:keepNext/>
              <w:keepLines/>
              <w:rPr>
                <w:szCs w:val="18"/>
              </w:rPr>
            </w:pPr>
            <w:r w:rsidRPr="00AC36A5">
              <w:rPr>
                <w:szCs w:val="18"/>
              </w:rPr>
              <w:t>Motor Carrier Act Endorsement</w:t>
            </w:r>
          </w:p>
        </w:tc>
        <w:tc>
          <w:tcPr>
            <w:tcW w:w="4300" w:type="dxa"/>
            <w:shd w:val="clear" w:color="auto" w:fill="auto"/>
          </w:tcPr>
          <w:p w14:paraId="59B584AA" w14:textId="77777777" w:rsidR="007A161C" w:rsidRPr="00AC36A5" w:rsidRDefault="007A161C" w:rsidP="00504324">
            <w:pPr>
              <w:pStyle w:val="Level2Body"/>
              <w:keepNext/>
              <w:keepLines/>
              <w:rPr>
                <w:szCs w:val="18"/>
              </w:rPr>
            </w:pPr>
            <w:r w:rsidRPr="00AC36A5">
              <w:rPr>
                <w:szCs w:val="18"/>
              </w:rPr>
              <w:t>Where Applicable</w:t>
            </w:r>
          </w:p>
        </w:tc>
      </w:tr>
      <w:tr w:rsidR="007A161C" w:rsidRPr="00731093" w14:paraId="7CC669D2" w14:textId="77777777" w:rsidTr="00504324">
        <w:tc>
          <w:tcPr>
            <w:tcW w:w="8630" w:type="dxa"/>
            <w:gridSpan w:val="2"/>
            <w:shd w:val="clear" w:color="auto" w:fill="D8D8D8"/>
          </w:tcPr>
          <w:p w14:paraId="18BBEED7" w14:textId="77777777" w:rsidR="007A161C" w:rsidRPr="00AC36A5" w:rsidRDefault="007A161C" w:rsidP="00504324">
            <w:pPr>
              <w:keepNext/>
              <w:keepLines/>
              <w:rPr>
                <w:rStyle w:val="Glossary-Bold"/>
              </w:rPr>
            </w:pPr>
            <w:r w:rsidRPr="00AC36A5">
              <w:rPr>
                <w:rStyle w:val="Glossary-Bold"/>
              </w:rPr>
              <w:t>UMBRELLA/EXCESS LIABILITY</w:t>
            </w:r>
          </w:p>
        </w:tc>
      </w:tr>
      <w:tr w:rsidR="007A161C" w:rsidRPr="00731093" w14:paraId="16E301D1" w14:textId="77777777" w:rsidTr="00504324">
        <w:tc>
          <w:tcPr>
            <w:tcW w:w="4330" w:type="dxa"/>
            <w:shd w:val="clear" w:color="auto" w:fill="auto"/>
          </w:tcPr>
          <w:p w14:paraId="62D69493" w14:textId="77777777" w:rsidR="007A161C" w:rsidRPr="00AC36A5" w:rsidRDefault="007A161C" w:rsidP="00504324">
            <w:pPr>
              <w:pStyle w:val="Level2Body"/>
              <w:keepNext/>
              <w:keepLines/>
              <w:rPr>
                <w:szCs w:val="18"/>
              </w:rPr>
            </w:pPr>
            <w:r w:rsidRPr="00AC36A5">
              <w:rPr>
                <w:szCs w:val="18"/>
              </w:rPr>
              <w:t>Over Primary Insurance</w:t>
            </w:r>
            <w:r w:rsidRPr="00AC36A5">
              <w:rPr>
                <w:szCs w:val="18"/>
              </w:rPr>
              <w:tab/>
            </w:r>
          </w:p>
        </w:tc>
        <w:tc>
          <w:tcPr>
            <w:tcW w:w="4300" w:type="dxa"/>
            <w:shd w:val="clear" w:color="auto" w:fill="auto"/>
          </w:tcPr>
          <w:p w14:paraId="5D0EABD5" w14:textId="77777777" w:rsidR="007A161C" w:rsidRPr="00AC36A5" w:rsidRDefault="007A161C" w:rsidP="00504324">
            <w:pPr>
              <w:pStyle w:val="Level2Body"/>
              <w:keepNext/>
              <w:keepLines/>
              <w:rPr>
                <w:szCs w:val="18"/>
              </w:rPr>
            </w:pPr>
            <w:r w:rsidRPr="00AC36A5">
              <w:rPr>
                <w:szCs w:val="18"/>
              </w:rPr>
              <w:t>$5,000,000 per occurrence</w:t>
            </w:r>
          </w:p>
        </w:tc>
      </w:tr>
      <w:tr w:rsidR="007A161C" w:rsidRPr="00731093" w14:paraId="54E477A7" w14:textId="77777777" w:rsidTr="00504324">
        <w:tc>
          <w:tcPr>
            <w:tcW w:w="8630" w:type="dxa"/>
            <w:gridSpan w:val="2"/>
            <w:shd w:val="clear" w:color="auto" w:fill="D8D8D8"/>
          </w:tcPr>
          <w:p w14:paraId="1DC976EF" w14:textId="77777777" w:rsidR="007A161C" w:rsidRPr="00AC36A5" w:rsidRDefault="007A161C" w:rsidP="00504324">
            <w:pPr>
              <w:keepNext/>
              <w:keepLines/>
              <w:rPr>
                <w:rStyle w:val="Glossary-Bold"/>
              </w:rPr>
            </w:pPr>
            <w:r w:rsidRPr="00AC36A5">
              <w:rPr>
                <w:rStyle w:val="Glossary-Bold"/>
              </w:rPr>
              <w:t>PROFESSIONAL LIABILITY</w:t>
            </w:r>
          </w:p>
        </w:tc>
      </w:tr>
      <w:tr w:rsidR="007A161C" w:rsidRPr="00731093" w14:paraId="3FC48FA3" w14:textId="77777777" w:rsidTr="00504324">
        <w:tc>
          <w:tcPr>
            <w:tcW w:w="4330" w:type="dxa"/>
            <w:shd w:val="clear" w:color="auto" w:fill="auto"/>
          </w:tcPr>
          <w:p w14:paraId="56F583CE" w14:textId="77777777" w:rsidR="007A161C" w:rsidRPr="00AC36A5" w:rsidRDefault="007A161C" w:rsidP="00504324">
            <w:pPr>
              <w:pStyle w:val="Level2Body"/>
              <w:keepNext/>
              <w:keepLines/>
            </w:pPr>
            <w:r w:rsidRPr="00AC36A5">
              <w:t xml:space="preserve">All Other Professional Liability (Errors &amp; Omissions) </w:t>
            </w:r>
          </w:p>
        </w:tc>
        <w:tc>
          <w:tcPr>
            <w:tcW w:w="4300" w:type="dxa"/>
            <w:shd w:val="clear" w:color="auto" w:fill="auto"/>
          </w:tcPr>
          <w:p w14:paraId="23CE634F" w14:textId="77777777" w:rsidR="007A161C" w:rsidRPr="00AC36A5" w:rsidRDefault="007A161C" w:rsidP="00504324">
            <w:pPr>
              <w:pStyle w:val="Level2Body"/>
              <w:keepNext/>
              <w:keepLines/>
            </w:pPr>
            <w:r w:rsidRPr="00AC36A5">
              <w:t>$1,000,000 Per Claim / Aggregate</w:t>
            </w:r>
          </w:p>
        </w:tc>
      </w:tr>
      <w:tr w:rsidR="007A161C" w:rsidRPr="00731093" w14:paraId="5F25071A" w14:textId="77777777" w:rsidTr="00504324">
        <w:tc>
          <w:tcPr>
            <w:tcW w:w="8630" w:type="dxa"/>
            <w:gridSpan w:val="2"/>
            <w:shd w:val="clear" w:color="auto" w:fill="D8D8D8"/>
          </w:tcPr>
          <w:p w14:paraId="72C7340F" w14:textId="77777777" w:rsidR="007A161C" w:rsidRPr="00AC36A5" w:rsidRDefault="007A161C" w:rsidP="00504324">
            <w:pPr>
              <w:keepNext/>
              <w:keepLines/>
              <w:rPr>
                <w:rStyle w:val="Glossary-Bold"/>
              </w:rPr>
            </w:pPr>
            <w:r w:rsidRPr="00AC36A5">
              <w:rPr>
                <w:rStyle w:val="Glossary-Bold"/>
              </w:rPr>
              <w:t>COMMERCIAL CRIME</w:t>
            </w:r>
          </w:p>
        </w:tc>
      </w:tr>
      <w:tr w:rsidR="007A161C" w:rsidRPr="00731093" w14:paraId="605FDC63" w14:textId="77777777" w:rsidTr="00504324">
        <w:tc>
          <w:tcPr>
            <w:tcW w:w="4330" w:type="dxa"/>
            <w:shd w:val="clear" w:color="auto" w:fill="auto"/>
          </w:tcPr>
          <w:p w14:paraId="2A8E60C4" w14:textId="77777777" w:rsidR="007A161C" w:rsidRPr="00AC36A5" w:rsidRDefault="007A161C" w:rsidP="00504324">
            <w:pPr>
              <w:pStyle w:val="Level2Body"/>
              <w:keepNext/>
              <w:keepLines/>
            </w:pPr>
            <w:r w:rsidRPr="00AC36A5">
              <w:t>Crime/Employee Dishonesty Including 3rd Party Fidelity</w:t>
            </w:r>
          </w:p>
        </w:tc>
        <w:tc>
          <w:tcPr>
            <w:tcW w:w="4300" w:type="dxa"/>
            <w:shd w:val="clear" w:color="auto" w:fill="auto"/>
          </w:tcPr>
          <w:p w14:paraId="3322FD65" w14:textId="77777777" w:rsidR="007A161C" w:rsidRPr="00AC36A5" w:rsidRDefault="007A161C" w:rsidP="00504324">
            <w:pPr>
              <w:pStyle w:val="Level2Body"/>
              <w:keepNext/>
              <w:keepLines/>
            </w:pPr>
            <w:r w:rsidRPr="00AC36A5">
              <w:t>$1,000,000</w:t>
            </w:r>
          </w:p>
        </w:tc>
      </w:tr>
      <w:tr w:rsidR="007A161C" w:rsidRPr="00731093" w14:paraId="287EB5FF" w14:textId="77777777" w:rsidTr="00504324">
        <w:tc>
          <w:tcPr>
            <w:tcW w:w="8630" w:type="dxa"/>
            <w:gridSpan w:val="2"/>
            <w:shd w:val="clear" w:color="auto" w:fill="D8D8D8"/>
          </w:tcPr>
          <w:p w14:paraId="5896B3DB" w14:textId="77777777" w:rsidR="007A161C" w:rsidRPr="00AC36A5" w:rsidRDefault="007A161C" w:rsidP="00504324">
            <w:pPr>
              <w:keepNext/>
              <w:keepLines/>
              <w:rPr>
                <w:rStyle w:val="Glossary-Bold"/>
              </w:rPr>
            </w:pPr>
            <w:r w:rsidRPr="00AC36A5">
              <w:rPr>
                <w:rStyle w:val="Glossary-Bold"/>
              </w:rPr>
              <w:t>CYBER LIABILITY</w:t>
            </w:r>
          </w:p>
        </w:tc>
      </w:tr>
      <w:tr w:rsidR="007A161C" w:rsidRPr="00731093" w14:paraId="0C677154" w14:textId="77777777" w:rsidTr="00504324">
        <w:tc>
          <w:tcPr>
            <w:tcW w:w="4330" w:type="dxa"/>
            <w:shd w:val="clear" w:color="auto" w:fill="auto"/>
          </w:tcPr>
          <w:p w14:paraId="2018BE85" w14:textId="77777777" w:rsidR="007A161C" w:rsidRPr="00AC36A5" w:rsidRDefault="007A161C" w:rsidP="00504324">
            <w:pPr>
              <w:pStyle w:val="Level2Body"/>
              <w:keepNext/>
              <w:keepLines/>
            </w:pPr>
            <w:r w:rsidRPr="00AC36A5">
              <w:t>Breach of Privacy, Security Breach, Denial of Service, Remediation, Fines and Penalties</w:t>
            </w:r>
          </w:p>
        </w:tc>
        <w:tc>
          <w:tcPr>
            <w:tcW w:w="4300" w:type="dxa"/>
            <w:shd w:val="clear" w:color="auto" w:fill="auto"/>
          </w:tcPr>
          <w:p w14:paraId="7051C7B5" w14:textId="4419A119" w:rsidR="007A161C" w:rsidRPr="00AC36A5" w:rsidRDefault="007A161C" w:rsidP="00504324">
            <w:pPr>
              <w:pStyle w:val="Level2Body"/>
              <w:keepNext/>
              <w:keepLines/>
            </w:pPr>
            <w:r w:rsidRPr="00AC36A5">
              <w:t>$</w:t>
            </w:r>
            <w:r w:rsidR="00AC36A5">
              <w:t>25</w:t>
            </w:r>
            <w:r w:rsidRPr="00AC36A5">
              <w:t>,000,000</w:t>
            </w:r>
          </w:p>
        </w:tc>
      </w:tr>
      <w:tr w:rsidR="007A161C" w:rsidRPr="00731093" w14:paraId="5C3E5F82" w14:textId="77777777" w:rsidTr="00504324">
        <w:tc>
          <w:tcPr>
            <w:tcW w:w="8630" w:type="dxa"/>
            <w:gridSpan w:val="2"/>
            <w:shd w:val="clear" w:color="auto" w:fill="D8D8D8"/>
          </w:tcPr>
          <w:p w14:paraId="5F8A6B2C" w14:textId="77777777" w:rsidR="007A161C" w:rsidRPr="00AC36A5" w:rsidRDefault="007A161C" w:rsidP="00E443C1">
            <w:pPr>
              <w:keepNext/>
              <w:keepLines/>
              <w:rPr>
                <w:rStyle w:val="Glossary-Bold"/>
              </w:rPr>
            </w:pPr>
            <w:r w:rsidRPr="00AC36A5">
              <w:rPr>
                <w:rStyle w:val="Glossary-Bold"/>
              </w:rPr>
              <w:t xml:space="preserve">MANDATORY COI SUBROGATION WAIVER LANGUAGE </w:t>
            </w:r>
            <w:r w:rsidRPr="00AC36A5">
              <w:rPr>
                <w:rStyle w:val="Glossary-Bold"/>
              </w:rPr>
              <w:tab/>
            </w:r>
          </w:p>
        </w:tc>
      </w:tr>
      <w:tr w:rsidR="007A161C" w:rsidRPr="00731093" w14:paraId="1EC3DC1D" w14:textId="77777777" w:rsidTr="00504324">
        <w:tc>
          <w:tcPr>
            <w:tcW w:w="8630" w:type="dxa"/>
            <w:gridSpan w:val="2"/>
            <w:shd w:val="clear" w:color="auto" w:fill="auto"/>
          </w:tcPr>
          <w:p w14:paraId="5FE2E6FA"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60BE1448" w14:textId="77777777" w:rsidTr="00504324">
        <w:tc>
          <w:tcPr>
            <w:tcW w:w="8630" w:type="dxa"/>
            <w:gridSpan w:val="2"/>
            <w:shd w:val="clear" w:color="auto" w:fill="D8D8D8"/>
          </w:tcPr>
          <w:p w14:paraId="5AE00F76"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2D167B20" w14:textId="77777777" w:rsidTr="00504324">
        <w:tc>
          <w:tcPr>
            <w:tcW w:w="8630" w:type="dxa"/>
            <w:gridSpan w:val="2"/>
            <w:shd w:val="clear" w:color="auto" w:fill="auto"/>
          </w:tcPr>
          <w:p w14:paraId="771CF601"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27E50B8" w14:textId="77777777" w:rsidR="007A161C" w:rsidRDefault="007A161C" w:rsidP="007A161C">
      <w:pPr>
        <w:pStyle w:val="Level2Body"/>
        <w:rPr>
          <w:szCs w:val="18"/>
        </w:rPr>
      </w:pPr>
    </w:p>
    <w:p w14:paraId="52EB715E"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2D690AC7"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1CF2FCA" w14:textId="77777777" w:rsidR="007A161C" w:rsidRDefault="007A161C" w:rsidP="007A161C">
      <w:pPr>
        <w:pStyle w:val="Level3Body"/>
        <w:keepNext/>
        <w:keepLines/>
        <w:rPr>
          <w:rFonts w:cs="Arial"/>
          <w:szCs w:val="18"/>
        </w:rPr>
      </w:pPr>
    </w:p>
    <w:p w14:paraId="3BCE0E17" w14:textId="2679C4AA" w:rsidR="007A161C" w:rsidRDefault="00E05714" w:rsidP="007A161C">
      <w:pPr>
        <w:pStyle w:val="Level3Body"/>
        <w:keepNext/>
        <w:keepLines/>
      </w:pPr>
      <w:r>
        <w:t>State of Nebraska</w:t>
      </w:r>
    </w:p>
    <w:p w14:paraId="62B26DF4" w14:textId="4F811283" w:rsidR="00E05714" w:rsidRDefault="00E05714" w:rsidP="007A161C">
      <w:pPr>
        <w:pStyle w:val="Level3Body"/>
        <w:keepNext/>
        <w:keepLines/>
      </w:pPr>
      <w:r>
        <w:t>State Purchasing Bureau</w:t>
      </w:r>
    </w:p>
    <w:p w14:paraId="25B000C9" w14:textId="326D4240" w:rsidR="00E05714" w:rsidRDefault="00E05714" w:rsidP="007A161C">
      <w:pPr>
        <w:pStyle w:val="Level3Body"/>
        <w:keepNext/>
        <w:keepLines/>
      </w:pPr>
      <w:r>
        <w:t>Attn: Connie Heinrichs</w:t>
      </w:r>
    </w:p>
    <w:p w14:paraId="249362C6" w14:textId="40CB89CD" w:rsidR="00E05714" w:rsidRDefault="00E05714" w:rsidP="007A161C">
      <w:pPr>
        <w:pStyle w:val="Level3Body"/>
        <w:keepNext/>
        <w:keepLines/>
      </w:pPr>
      <w:r>
        <w:t>RFP #</w:t>
      </w:r>
      <w:r w:rsidR="00260B13">
        <w:t>6720</w:t>
      </w:r>
      <w:r>
        <w:t xml:space="preserve"> Z1</w:t>
      </w:r>
    </w:p>
    <w:p w14:paraId="37A4D5D3" w14:textId="49ABD3F2" w:rsidR="00E05714" w:rsidRDefault="00E05714" w:rsidP="007A161C">
      <w:pPr>
        <w:pStyle w:val="Level3Body"/>
        <w:keepNext/>
        <w:keepLines/>
      </w:pPr>
    </w:p>
    <w:p w14:paraId="5FEED204" w14:textId="3479C0A8" w:rsidR="00E05714" w:rsidRPr="002B2CFA" w:rsidRDefault="00E05714" w:rsidP="007A161C">
      <w:pPr>
        <w:pStyle w:val="Level3Body"/>
        <w:keepNext/>
        <w:keepLines/>
      </w:pPr>
      <w:r>
        <w:t>Email: connie.heinrichs@nebraska.gov</w:t>
      </w:r>
    </w:p>
    <w:p w14:paraId="6AFF493E" w14:textId="77777777" w:rsidR="007A161C" w:rsidRPr="003763B4" w:rsidRDefault="007A161C" w:rsidP="007A161C">
      <w:pPr>
        <w:pStyle w:val="Level3Body"/>
        <w:rPr>
          <w:rFonts w:cs="Arial"/>
          <w:szCs w:val="18"/>
        </w:rPr>
      </w:pPr>
    </w:p>
    <w:p w14:paraId="5EA9B4E6"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ED5C2EC" w14:textId="77777777" w:rsidR="007A161C" w:rsidRDefault="007A161C" w:rsidP="007A161C">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9A3DB89" w14:textId="77777777" w:rsidR="007A161C" w:rsidRDefault="007A161C" w:rsidP="007A161C">
      <w:pPr>
        <w:pStyle w:val="Level3Body"/>
        <w:rPr>
          <w:rFonts w:cs="Arial"/>
          <w:szCs w:val="18"/>
        </w:rPr>
      </w:pPr>
    </w:p>
    <w:p w14:paraId="3E29DDBA" w14:textId="77777777" w:rsidR="007A161C" w:rsidRPr="005E0530" w:rsidRDefault="007A161C" w:rsidP="001E00F5">
      <w:pPr>
        <w:pStyle w:val="Level3"/>
        <w:tabs>
          <w:tab w:val="clear" w:pos="900"/>
          <w:tab w:val="num" w:pos="1440"/>
        </w:tabs>
        <w:ind w:left="1440"/>
        <w:rPr>
          <w:b/>
          <w:bCs/>
        </w:rPr>
      </w:pPr>
      <w:r w:rsidRPr="005E0530">
        <w:rPr>
          <w:b/>
          <w:bCs/>
        </w:rPr>
        <w:t>DEVIATIONS</w:t>
      </w:r>
    </w:p>
    <w:p w14:paraId="672C02EF"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E7966EA" w14:textId="77777777" w:rsidR="00761444" w:rsidRPr="002B2CFA" w:rsidRDefault="00761444" w:rsidP="002B2CFA">
      <w:pPr>
        <w:pStyle w:val="Level3Body"/>
      </w:pPr>
    </w:p>
    <w:p w14:paraId="326DDB8D" w14:textId="77777777" w:rsidR="007F3FCB" w:rsidRDefault="007F3FCB" w:rsidP="00360C6A">
      <w:pPr>
        <w:pStyle w:val="Level2"/>
        <w:numPr>
          <w:ilvl w:val="1"/>
          <w:numId w:val="6"/>
        </w:numPr>
      </w:pPr>
      <w:bookmarkStart w:id="284" w:name="_Toc12889501"/>
      <w:bookmarkStart w:id="285" w:name="_Toc112168265"/>
      <w:r>
        <w:t>NOTICE OF POTENTIAL CONTRACTOR BREACH</w:t>
      </w:r>
      <w:bookmarkEnd w:id="284"/>
      <w:bookmarkEnd w:id="285"/>
    </w:p>
    <w:p w14:paraId="3B8C8112"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ACC290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40690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9208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32D59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38817A" w14:textId="77777777" w:rsidR="00A54552" w:rsidRPr="0030470A" w:rsidRDefault="00A54552" w:rsidP="00A54552">
            <w:pPr>
              <w:pStyle w:val="Level1Body"/>
              <w:rPr>
                <w:b/>
                <w:bCs/>
              </w:rPr>
            </w:pPr>
            <w:r w:rsidRPr="0030470A">
              <w:rPr>
                <w:b/>
                <w:bCs/>
              </w:rPr>
              <w:t>NOTES/COMMENTS:</w:t>
            </w:r>
          </w:p>
        </w:tc>
      </w:tr>
      <w:tr w:rsidR="007F3FCB" w:rsidRPr="003763B4" w14:paraId="609269B3"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4F716C" w14:textId="77777777" w:rsidR="007F3FCB" w:rsidRPr="003763B4" w:rsidRDefault="007F3FCB" w:rsidP="000D614E">
            <w:pPr>
              <w:keepNext/>
              <w:keepLines/>
            </w:pPr>
          </w:p>
          <w:p w14:paraId="03BF21B1" w14:textId="77777777" w:rsidR="007F3FCB" w:rsidRPr="003763B4" w:rsidRDefault="007F3FCB" w:rsidP="000D614E">
            <w:pPr>
              <w:keepNext/>
              <w:keepLines/>
            </w:pPr>
          </w:p>
          <w:p w14:paraId="567C34AD"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FDC595"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91E52F"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11FFE3"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6BEDE7BE" w14:textId="77777777" w:rsidR="007F3FCB" w:rsidRDefault="007F3FCB" w:rsidP="007F3FCB">
      <w:pPr>
        <w:pStyle w:val="Level2Body"/>
      </w:pPr>
    </w:p>
    <w:p w14:paraId="20E05D8F"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w:t>
      </w:r>
      <w:proofErr w:type="gramStart"/>
      <w:r>
        <w:t>breach, and</w:t>
      </w:r>
      <w:proofErr w:type="gramEnd"/>
      <w:r>
        <w:t xml:space="preserve">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A720267" w14:textId="77777777" w:rsidR="007F3FCB" w:rsidRDefault="007F3FCB" w:rsidP="00D06EE6">
      <w:pPr>
        <w:pStyle w:val="Level2Body"/>
      </w:pPr>
    </w:p>
    <w:p w14:paraId="62D2FFE2" w14:textId="77777777" w:rsidR="00761444" w:rsidRPr="003763B4" w:rsidRDefault="00761444" w:rsidP="00360C6A">
      <w:pPr>
        <w:pStyle w:val="Level2"/>
        <w:numPr>
          <w:ilvl w:val="1"/>
          <w:numId w:val="6"/>
        </w:numPr>
      </w:pPr>
      <w:bookmarkStart w:id="286" w:name="_Toc12889502"/>
      <w:bookmarkStart w:id="287" w:name="_Toc112168266"/>
      <w:r w:rsidRPr="003763B4">
        <w:t>ANTITRUST</w:t>
      </w:r>
      <w:bookmarkEnd w:id="286"/>
      <w:bookmarkEnd w:id="287"/>
    </w:p>
    <w:p w14:paraId="53AF7278"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B832B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C7389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D3C2C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E3A9F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FCAE52" w14:textId="77777777" w:rsidR="00A54552" w:rsidRPr="0030470A" w:rsidRDefault="00A54552" w:rsidP="00A54552">
            <w:pPr>
              <w:pStyle w:val="Level1Body"/>
              <w:rPr>
                <w:b/>
                <w:bCs/>
              </w:rPr>
            </w:pPr>
            <w:r w:rsidRPr="0030470A">
              <w:rPr>
                <w:b/>
                <w:bCs/>
              </w:rPr>
              <w:t>NOTES/COMMENTS:</w:t>
            </w:r>
          </w:p>
        </w:tc>
      </w:tr>
      <w:tr w:rsidR="00761444" w:rsidRPr="003763B4" w14:paraId="4F6F86D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7F6A49" w14:textId="77777777" w:rsidR="00761444" w:rsidRPr="003763B4" w:rsidRDefault="00761444" w:rsidP="00D83826">
            <w:pPr>
              <w:keepNext/>
              <w:keepLines/>
            </w:pPr>
          </w:p>
          <w:p w14:paraId="771D1C1A" w14:textId="77777777" w:rsidR="00761444" w:rsidRPr="003763B4" w:rsidRDefault="00761444" w:rsidP="00D83826">
            <w:pPr>
              <w:keepNext/>
              <w:keepLines/>
            </w:pPr>
          </w:p>
          <w:p w14:paraId="32CC0A61"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B70BA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479690"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67B3F5"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4949401" w14:textId="77777777" w:rsidR="00761444" w:rsidRPr="003763B4" w:rsidRDefault="00761444" w:rsidP="00761444">
      <w:pPr>
        <w:pStyle w:val="Level2Body"/>
        <w:rPr>
          <w:rFonts w:cs="Arial"/>
          <w:szCs w:val="18"/>
        </w:rPr>
      </w:pPr>
    </w:p>
    <w:p w14:paraId="52FE9479"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4BEDDD70" w14:textId="77777777" w:rsidR="00761444" w:rsidRPr="003763B4" w:rsidRDefault="00761444" w:rsidP="00761444">
      <w:pPr>
        <w:pStyle w:val="Level2Body"/>
        <w:rPr>
          <w:rFonts w:cs="Arial"/>
          <w:szCs w:val="18"/>
        </w:rPr>
      </w:pPr>
    </w:p>
    <w:p w14:paraId="49FA275A" w14:textId="77777777" w:rsidR="003A7BBB" w:rsidRDefault="003A7BBB">
      <w:pPr>
        <w:jc w:val="left"/>
        <w:rPr>
          <w:rFonts w:cs="Arial"/>
          <w:b/>
          <w:bCs/>
          <w:color w:val="000000"/>
          <w:sz w:val="18"/>
        </w:rPr>
      </w:pPr>
      <w:bookmarkStart w:id="288" w:name="_Toc12889503"/>
      <w:r>
        <w:br w:type="page"/>
      </w:r>
    </w:p>
    <w:p w14:paraId="7F54DC50" w14:textId="5B724627" w:rsidR="00761444" w:rsidRPr="003763B4" w:rsidRDefault="00761444" w:rsidP="00360C6A">
      <w:pPr>
        <w:pStyle w:val="Level2"/>
        <w:numPr>
          <w:ilvl w:val="1"/>
          <w:numId w:val="6"/>
        </w:numPr>
      </w:pPr>
      <w:bookmarkStart w:id="289" w:name="_Toc112168267"/>
      <w:r w:rsidRPr="003763B4">
        <w:lastRenderedPageBreak/>
        <w:t>CONFLICT OF INTEREST</w:t>
      </w:r>
      <w:bookmarkEnd w:id="288"/>
      <w:bookmarkEnd w:id="289"/>
      <w:r w:rsidRPr="003763B4">
        <w:t xml:space="preserve"> </w:t>
      </w:r>
    </w:p>
    <w:p w14:paraId="7594E5F7"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5DF60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472D2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9B940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8A6AD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31B0F2" w14:textId="77777777" w:rsidR="00A54552" w:rsidRPr="0030470A" w:rsidRDefault="00A54552" w:rsidP="00A54552">
            <w:pPr>
              <w:pStyle w:val="Level1Body"/>
              <w:rPr>
                <w:b/>
                <w:bCs/>
              </w:rPr>
            </w:pPr>
            <w:r w:rsidRPr="0030470A">
              <w:rPr>
                <w:b/>
                <w:bCs/>
              </w:rPr>
              <w:t>NOTES/COMMENTS:</w:t>
            </w:r>
          </w:p>
        </w:tc>
      </w:tr>
      <w:tr w:rsidR="00761444" w:rsidRPr="003763B4" w14:paraId="361AB94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B33FC9" w14:textId="77777777" w:rsidR="00761444" w:rsidRPr="003763B4" w:rsidRDefault="00761444" w:rsidP="00D83826">
            <w:pPr>
              <w:keepNext/>
              <w:keepLines/>
            </w:pPr>
          </w:p>
          <w:p w14:paraId="44A2C288" w14:textId="77777777" w:rsidR="00761444" w:rsidRPr="003763B4" w:rsidRDefault="00761444" w:rsidP="00D83826">
            <w:pPr>
              <w:keepNext/>
              <w:keepLines/>
            </w:pPr>
          </w:p>
          <w:p w14:paraId="330DC44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0C991"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B1825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E2F695"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ACD421E" w14:textId="77777777" w:rsidR="00B47023" w:rsidRDefault="00B47023" w:rsidP="00B47023">
      <w:pPr>
        <w:pStyle w:val="Level2Body"/>
      </w:pPr>
    </w:p>
    <w:p w14:paraId="5F6E5668" w14:textId="458ED071"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26F5C7FF" w14:textId="77777777" w:rsidR="00B47023" w:rsidRDefault="00B47023" w:rsidP="00B47023">
      <w:pPr>
        <w:pStyle w:val="Level2Body"/>
      </w:pPr>
    </w:p>
    <w:p w14:paraId="3E0650E9" w14:textId="54DFEB76"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35ADB3B" w14:textId="77777777" w:rsidR="00B47023" w:rsidRDefault="00B47023" w:rsidP="00B47023">
      <w:pPr>
        <w:pStyle w:val="Level2Body"/>
      </w:pPr>
    </w:p>
    <w:p w14:paraId="1F991F15" w14:textId="2D58FDD0"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504A2864" w14:textId="77777777" w:rsidR="008C1AFE" w:rsidRPr="002B2CFA" w:rsidRDefault="008C1AFE" w:rsidP="002B2CFA">
      <w:pPr>
        <w:pStyle w:val="Level2Body"/>
      </w:pPr>
    </w:p>
    <w:p w14:paraId="47FC7445" w14:textId="7A5887CF" w:rsidR="00761444" w:rsidRPr="003763B4" w:rsidRDefault="00761444" w:rsidP="00360C6A">
      <w:pPr>
        <w:pStyle w:val="Level2"/>
        <w:numPr>
          <w:ilvl w:val="1"/>
          <w:numId w:val="6"/>
        </w:numPr>
      </w:pPr>
      <w:bookmarkStart w:id="290" w:name="_Toc112168268"/>
      <w:bookmarkStart w:id="291" w:name="_Toc12889504"/>
      <w:r w:rsidRPr="003763B4">
        <w:t>STATE PROPERTY</w:t>
      </w:r>
      <w:bookmarkEnd w:id="290"/>
      <w:r w:rsidRPr="003763B4">
        <w:t xml:space="preserve"> </w:t>
      </w:r>
      <w:bookmarkEnd w:id="291"/>
    </w:p>
    <w:p w14:paraId="3B056324"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53B9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B9416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0E164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78AAA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37D037" w14:textId="77777777" w:rsidR="00A54552" w:rsidRPr="0030470A" w:rsidRDefault="00A54552" w:rsidP="00A54552">
            <w:pPr>
              <w:pStyle w:val="Level1Body"/>
              <w:rPr>
                <w:b/>
                <w:bCs/>
              </w:rPr>
            </w:pPr>
            <w:r w:rsidRPr="0030470A">
              <w:rPr>
                <w:b/>
                <w:bCs/>
              </w:rPr>
              <w:t>NOTES/COMMENTS:</w:t>
            </w:r>
          </w:p>
        </w:tc>
      </w:tr>
      <w:tr w:rsidR="00761444" w:rsidRPr="003763B4" w14:paraId="68C2E5C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46501F" w14:textId="77777777" w:rsidR="00761444" w:rsidRPr="003763B4" w:rsidRDefault="00761444" w:rsidP="00D83826"/>
          <w:p w14:paraId="167C7DB8" w14:textId="77777777" w:rsidR="00761444" w:rsidRPr="003763B4" w:rsidRDefault="00761444" w:rsidP="00D83826"/>
          <w:p w14:paraId="40EFC81F"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DD23A7"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ADA811"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156B50"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7F5FE1A" w14:textId="77777777" w:rsidR="00761444" w:rsidRPr="00514090" w:rsidRDefault="00761444" w:rsidP="00514090">
      <w:pPr>
        <w:pStyle w:val="Level2Body"/>
      </w:pPr>
    </w:p>
    <w:p w14:paraId="5321FA1F"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9854676" w14:textId="77777777" w:rsidR="00761444" w:rsidRPr="002B2CFA" w:rsidRDefault="00761444" w:rsidP="002B2CFA">
      <w:pPr>
        <w:pStyle w:val="Level2Body"/>
      </w:pPr>
    </w:p>
    <w:p w14:paraId="68ECF67B" w14:textId="315F150C" w:rsidR="00761444" w:rsidRDefault="00761444" w:rsidP="00360C6A">
      <w:pPr>
        <w:pStyle w:val="Level2"/>
        <w:numPr>
          <w:ilvl w:val="1"/>
          <w:numId w:val="6"/>
        </w:numPr>
      </w:pPr>
      <w:bookmarkStart w:id="292" w:name="_Toc112168269"/>
      <w:bookmarkStart w:id="293" w:name="_Toc12889505"/>
      <w:r w:rsidRPr="003763B4">
        <w:t>SITE RULES AND REGULATIONS</w:t>
      </w:r>
      <w:bookmarkEnd w:id="292"/>
      <w:r w:rsidRPr="003763B4">
        <w:t xml:space="preserve"> </w:t>
      </w:r>
      <w:bookmarkEnd w:id="293"/>
    </w:p>
    <w:p w14:paraId="65B8AFD0"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7B595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3DA45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D5848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A057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BF5DB9" w14:textId="77777777" w:rsidR="00A54552" w:rsidRPr="0030470A" w:rsidRDefault="00A54552" w:rsidP="00A54552">
            <w:pPr>
              <w:pStyle w:val="Level1Body"/>
              <w:rPr>
                <w:b/>
                <w:bCs/>
              </w:rPr>
            </w:pPr>
            <w:r w:rsidRPr="0030470A">
              <w:rPr>
                <w:b/>
                <w:bCs/>
              </w:rPr>
              <w:t>NOTES/COMMENTS:</w:t>
            </w:r>
          </w:p>
        </w:tc>
      </w:tr>
      <w:tr w:rsidR="00761444" w:rsidRPr="003763B4" w14:paraId="11421D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1F8EB1" w14:textId="77777777" w:rsidR="00761444" w:rsidRPr="003763B4" w:rsidRDefault="00761444" w:rsidP="00D83826">
            <w:pPr>
              <w:keepNext/>
              <w:keepLines/>
            </w:pPr>
          </w:p>
          <w:p w14:paraId="48B1CA3B" w14:textId="77777777" w:rsidR="00761444" w:rsidRPr="003763B4" w:rsidRDefault="00761444" w:rsidP="00D83826">
            <w:pPr>
              <w:keepNext/>
              <w:keepLines/>
            </w:pPr>
          </w:p>
          <w:p w14:paraId="67A82088"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F4FF3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EF937B"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F9BFDC"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0657740" w14:textId="77777777" w:rsidR="00761444" w:rsidRPr="00514090" w:rsidRDefault="00761444" w:rsidP="00D83826">
      <w:pPr>
        <w:pStyle w:val="Level2Body"/>
        <w:keepNext/>
        <w:keepLines/>
      </w:pPr>
    </w:p>
    <w:p w14:paraId="3F9CA56C"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0DF522A4" w14:textId="1CC471BA" w:rsidR="003A7BBB" w:rsidRDefault="003A7BBB">
      <w:pPr>
        <w:jc w:val="left"/>
        <w:rPr>
          <w:color w:val="000000"/>
          <w:sz w:val="18"/>
          <w:szCs w:val="24"/>
        </w:rPr>
      </w:pPr>
      <w:r>
        <w:br w:type="page"/>
      </w:r>
    </w:p>
    <w:p w14:paraId="103EA1F5" w14:textId="77777777" w:rsidR="00CE5CB4" w:rsidRPr="003763B4" w:rsidRDefault="008C1AFE" w:rsidP="00360C6A">
      <w:pPr>
        <w:pStyle w:val="Level2"/>
        <w:numPr>
          <w:ilvl w:val="1"/>
          <w:numId w:val="6"/>
        </w:numPr>
      </w:pPr>
      <w:bookmarkStart w:id="294" w:name="_Toc12889506"/>
      <w:bookmarkStart w:id="295" w:name="_Toc112168270"/>
      <w:r w:rsidRPr="003763B4">
        <w:lastRenderedPageBreak/>
        <w:t>ADVERTISING</w:t>
      </w:r>
      <w:bookmarkEnd w:id="294"/>
      <w:bookmarkEnd w:id="295"/>
      <w:r w:rsidRPr="003763B4">
        <w:t xml:space="preserve"> </w:t>
      </w:r>
    </w:p>
    <w:p w14:paraId="4DD7E63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0B247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A74D8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57134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8C858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EC79D8" w14:textId="77777777" w:rsidR="00A54552" w:rsidRPr="0030470A" w:rsidRDefault="00A54552" w:rsidP="00A54552">
            <w:pPr>
              <w:pStyle w:val="Level1Body"/>
              <w:rPr>
                <w:b/>
                <w:bCs/>
              </w:rPr>
            </w:pPr>
            <w:r w:rsidRPr="0030470A">
              <w:rPr>
                <w:b/>
                <w:bCs/>
              </w:rPr>
              <w:t>NOTES/COMMENTS:</w:t>
            </w:r>
          </w:p>
        </w:tc>
      </w:tr>
      <w:tr w:rsidR="000F23D8" w:rsidRPr="003763B4" w14:paraId="191C910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82D0A2" w14:textId="77777777" w:rsidR="000F23D8" w:rsidRPr="003763B4" w:rsidRDefault="000F23D8" w:rsidP="00D83826">
            <w:pPr>
              <w:keepNext/>
              <w:keepLines/>
            </w:pPr>
          </w:p>
          <w:p w14:paraId="518AA3CD" w14:textId="77777777" w:rsidR="000F23D8" w:rsidRPr="003763B4" w:rsidRDefault="000F23D8" w:rsidP="00D83826">
            <w:pPr>
              <w:keepNext/>
              <w:keepLines/>
            </w:pPr>
          </w:p>
          <w:p w14:paraId="4EBADE37"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EBCFA6"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8A142E"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3512BD"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77F4DED5" w14:textId="77777777" w:rsidR="00A85D2A" w:rsidRPr="00514090" w:rsidRDefault="00A85D2A" w:rsidP="00514090">
      <w:pPr>
        <w:pStyle w:val="Level2Body"/>
      </w:pPr>
    </w:p>
    <w:p w14:paraId="0815860C"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3CC426CB" w14:textId="77777777" w:rsidR="008C1AFE" w:rsidRPr="002B2CFA" w:rsidRDefault="008C1AFE" w:rsidP="002B2CFA">
      <w:pPr>
        <w:pStyle w:val="Level2Body"/>
      </w:pPr>
      <w:bookmarkStart w:id="296" w:name="_Toc200361369"/>
      <w:bookmarkStart w:id="297" w:name="_Toc205105401"/>
      <w:bookmarkStart w:id="298" w:name="_Toc205112201"/>
      <w:bookmarkStart w:id="299" w:name="_Toc205263636"/>
      <w:bookmarkStart w:id="300" w:name="_Toc205264306"/>
      <w:bookmarkStart w:id="301" w:name="_Toc205264421"/>
      <w:bookmarkStart w:id="302" w:name="_Toc205264536"/>
      <w:bookmarkStart w:id="303" w:name="_Toc205264649"/>
      <w:bookmarkStart w:id="304" w:name="_Toc205264762"/>
      <w:bookmarkStart w:id="305" w:name="_Toc205264876"/>
      <w:bookmarkStart w:id="306" w:name="_Toc205265440"/>
      <w:bookmarkEnd w:id="296"/>
      <w:bookmarkEnd w:id="297"/>
      <w:bookmarkEnd w:id="298"/>
      <w:bookmarkEnd w:id="299"/>
      <w:bookmarkEnd w:id="300"/>
      <w:bookmarkEnd w:id="301"/>
      <w:bookmarkEnd w:id="302"/>
      <w:bookmarkEnd w:id="303"/>
      <w:bookmarkEnd w:id="304"/>
      <w:bookmarkEnd w:id="305"/>
      <w:bookmarkEnd w:id="306"/>
    </w:p>
    <w:p w14:paraId="4C110892" w14:textId="6C5F1EC9" w:rsidR="00D00AD0" w:rsidRPr="003763B4" w:rsidRDefault="00D00AD0" w:rsidP="00360C6A">
      <w:pPr>
        <w:pStyle w:val="Level2"/>
        <w:numPr>
          <w:ilvl w:val="1"/>
          <w:numId w:val="6"/>
        </w:numPr>
      </w:pPr>
      <w:bookmarkStart w:id="307" w:name="_Toc77760669"/>
      <w:bookmarkStart w:id="308" w:name="_Toc112168271"/>
      <w:bookmarkStart w:id="309" w:name="_Toc12889507"/>
      <w:r w:rsidRPr="003763B4">
        <w:t>NEBRASKA TECHNOLOGY ACCESS STANDARDS</w:t>
      </w:r>
      <w:bookmarkEnd w:id="307"/>
      <w:r w:rsidR="004C7F17">
        <w:t xml:space="preserve"> (Statutory)</w:t>
      </w:r>
      <w:bookmarkEnd w:id="308"/>
      <w:r w:rsidRPr="003763B4">
        <w:t xml:space="preserve"> </w:t>
      </w:r>
      <w:bookmarkEnd w:id="309"/>
    </w:p>
    <w:p w14:paraId="4482A62D" w14:textId="182CF03F" w:rsidR="00D00AD0" w:rsidRPr="002B2CFA" w:rsidRDefault="00D00AD0" w:rsidP="00514090">
      <w:pPr>
        <w:pStyle w:val="Level2Body"/>
      </w:pPr>
      <w:r w:rsidRPr="003763B4">
        <w:t xml:space="preserve">Contractor shall review the Nebraska Technology Access Standards, found at </w:t>
      </w:r>
      <w:hyperlink r:id="rId31" w:history="1">
        <w:r w:rsidR="00E05714"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632DDDB8" w14:textId="77777777" w:rsidR="00D00AD0" w:rsidRPr="002B2CFA" w:rsidRDefault="00D00AD0" w:rsidP="002B2CFA">
      <w:pPr>
        <w:pStyle w:val="Level2Body"/>
      </w:pPr>
    </w:p>
    <w:p w14:paraId="719FBFB8" w14:textId="77777777" w:rsidR="00D00AD0" w:rsidRPr="003763B4" w:rsidRDefault="00D00AD0" w:rsidP="00360C6A">
      <w:pPr>
        <w:pStyle w:val="Level2"/>
        <w:numPr>
          <w:ilvl w:val="1"/>
          <w:numId w:val="6"/>
        </w:numPr>
      </w:pPr>
      <w:bookmarkStart w:id="310" w:name="_Toc12889508"/>
      <w:bookmarkStart w:id="311" w:name="_Toc112168272"/>
      <w:r w:rsidRPr="003763B4">
        <w:t>DISASTER RECOVERY/BACK UP PLAN</w:t>
      </w:r>
      <w:bookmarkEnd w:id="310"/>
      <w:bookmarkEnd w:id="311"/>
      <w:r w:rsidR="007F3FCB">
        <w:t xml:space="preserve"> </w:t>
      </w:r>
    </w:p>
    <w:p w14:paraId="188AFAEB"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CD196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C8D3A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B7B3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1C70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1CB17B" w14:textId="77777777" w:rsidR="00A54552" w:rsidRPr="0030470A" w:rsidRDefault="00A54552" w:rsidP="00A54552">
            <w:pPr>
              <w:pStyle w:val="Level1Body"/>
              <w:rPr>
                <w:b/>
                <w:bCs/>
              </w:rPr>
            </w:pPr>
            <w:r w:rsidRPr="0030470A">
              <w:rPr>
                <w:b/>
                <w:bCs/>
              </w:rPr>
              <w:t>NOTES/COMMENTS:</w:t>
            </w:r>
          </w:p>
        </w:tc>
      </w:tr>
      <w:tr w:rsidR="00D00AD0" w:rsidRPr="003763B4" w14:paraId="1E66486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88D59C" w14:textId="77777777" w:rsidR="00D00AD0" w:rsidRPr="003763B4" w:rsidRDefault="00D00AD0" w:rsidP="00D83826">
            <w:pPr>
              <w:keepNext/>
              <w:keepLines/>
            </w:pPr>
          </w:p>
          <w:p w14:paraId="5F777692" w14:textId="77777777" w:rsidR="00D00AD0" w:rsidRPr="003763B4" w:rsidRDefault="00D00AD0" w:rsidP="00D83826">
            <w:pPr>
              <w:keepNext/>
              <w:keepLines/>
            </w:pPr>
          </w:p>
          <w:p w14:paraId="050CA20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B071A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042933"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AD38B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4F49BE4" w14:textId="77777777" w:rsidR="00D00AD0" w:rsidRPr="00514090" w:rsidRDefault="00D00AD0" w:rsidP="00514090">
      <w:pPr>
        <w:pStyle w:val="Level2Body"/>
      </w:pPr>
    </w:p>
    <w:p w14:paraId="470D5910"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661E8F7B" w14:textId="77777777" w:rsidR="00D00AD0" w:rsidRPr="002B2CFA" w:rsidRDefault="00D00AD0" w:rsidP="002B2CFA">
      <w:pPr>
        <w:pStyle w:val="Level2Body"/>
      </w:pPr>
    </w:p>
    <w:p w14:paraId="3D734544" w14:textId="77777777" w:rsidR="00D00AD0" w:rsidRPr="003763B4" w:rsidRDefault="00D00AD0" w:rsidP="00360C6A">
      <w:pPr>
        <w:pStyle w:val="Level2"/>
        <w:numPr>
          <w:ilvl w:val="1"/>
          <w:numId w:val="6"/>
        </w:numPr>
      </w:pPr>
      <w:bookmarkStart w:id="312" w:name="_Toc12889509"/>
      <w:bookmarkStart w:id="313" w:name="_Toc112168273"/>
      <w:r w:rsidRPr="003763B4">
        <w:t>DRUG POLICY</w:t>
      </w:r>
      <w:bookmarkEnd w:id="312"/>
      <w:bookmarkEnd w:id="313"/>
    </w:p>
    <w:p w14:paraId="0A35048B"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1984C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FBFCD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20CF9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82F1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C271E6" w14:textId="77777777" w:rsidR="00A54552" w:rsidRPr="0030470A" w:rsidRDefault="00A54552" w:rsidP="00A54552">
            <w:pPr>
              <w:pStyle w:val="Level1Body"/>
              <w:rPr>
                <w:b/>
                <w:bCs/>
              </w:rPr>
            </w:pPr>
            <w:r w:rsidRPr="0030470A">
              <w:rPr>
                <w:b/>
                <w:bCs/>
              </w:rPr>
              <w:t>NOTES/COMMENTS:</w:t>
            </w:r>
          </w:p>
        </w:tc>
      </w:tr>
      <w:tr w:rsidR="006F518E" w:rsidRPr="003763B4" w14:paraId="7782907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B83967" w14:textId="77777777" w:rsidR="006F518E" w:rsidRPr="003763B4" w:rsidRDefault="006F518E" w:rsidP="006F518E"/>
          <w:p w14:paraId="187EF56B" w14:textId="77777777" w:rsidR="006F518E" w:rsidRPr="003763B4" w:rsidRDefault="006F518E" w:rsidP="006F518E"/>
          <w:p w14:paraId="5999D65F"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C1E5CE"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9A143D"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071A23"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66ED510A" w14:textId="77777777" w:rsidR="00D00AD0" w:rsidRPr="00514090" w:rsidRDefault="00D00AD0" w:rsidP="00514090">
      <w:pPr>
        <w:pStyle w:val="Level2Body"/>
      </w:pPr>
    </w:p>
    <w:p w14:paraId="394AD9CE" w14:textId="77777777" w:rsidR="00D00AD0" w:rsidRDefault="00D00AD0" w:rsidP="002B2CFA">
      <w:pPr>
        <w:pStyle w:val="Level2Body"/>
      </w:pPr>
      <w:r w:rsidRPr="002B2CFA">
        <w:t xml:space="preserve">Contractor certifies it maintains a drug free </w:t>
      </w:r>
      <w:proofErr w:type="gramStart"/>
      <w:r w:rsidRPr="002B2CFA">
        <w:t>work place</w:t>
      </w:r>
      <w:proofErr w:type="gramEnd"/>
      <w:r w:rsidRPr="002B2CFA">
        <w:t xml:space="preserve"> environment to ensure worker safety and workplace integrity.  Contractor agrees to provide a copy of its drug free workplace policy at any time upon request by the State.</w:t>
      </w:r>
    </w:p>
    <w:p w14:paraId="07928044" w14:textId="77777777" w:rsidR="004D66DF" w:rsidRPr="002B2CFA" w:rsidRDefault="004D66DF" w:rsidP="002B2CFA">
      <w:pPr>
        <w:pStyle w:val="Level2Body"/>
      </w:pPr>
    </w:p>
    <w:p w14:paraId="1A4F6EAC" w14:textId="77777777" w:rsidR="004D66DF" w:rsidRPr="004D66DF" w:rsidRDefault="004D66DF" w:rsidP="00360C6A">
      <w:pPr>
        <w:pStyle w:val="Level2"/>
        <w:numPr>
          <w:ilvl w:val="1"/>
          <w:numId w:val="6"/>
        </w:numPr>
      </w:pPr>
      <w:bookmarkStart w:id="314" w:name="_Toc12889510"/>
      <w:bookmarkStart w:id="315" w:name="_Toc112168274"/>
      <w:r>
        <w:t>WARRANTY</w:t>
      </w:r>
      <w:bookmarkEnd w:id="314"/>
      <w:bookmarkEnd w:id="315"/>
    </w:p>
    <w:p w14:paraId="74557846"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584969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F413B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A3FCF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2C41C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E47C62" w14:textId="77777777" w:rsidR="00A54552" w:rsidRPr="0030470A" w:rsidRDefault="00A54552" w:rsidP="00A54552">
            <w:pPr>
              <w:pStyle w:val="Level1Body"/>
              <w:rPr>
                <w:b/>
                <w:bCs/>
              </w:rPr>
            </w:pPr>
            <w:r w:rsidRPr="0030470A">
              <w:rPr>
                <w:b/>
                <w:bCs/>
              </w:rPr>
              <w:t>NOTES/COMMENTS:</w:t>
            </w:r>
          </w:p>
        </w:tc>
      </w:tr>
      <w:tr w:rsidR="006F518E" w:rsidRPr="004D66DF" w14:paraId="18A8162A"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90FFC9"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B183F4"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2021D9"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BF6590" w14:textId="77777777" w:rsidR="006F518E" w:rsidRPr="004D66DF" w:rsidRDefault="006F518E" w:rsidP="006F518E">
            <w:pPr>
              <w:pStyle w:val="Level1"/>
              <w:numPr>
                <w:ilvl w:val="0"/>
                <w:numId w:val="0"/>
              </w:numPr>
              <w:ind w:left="360"/>
              <w:rPr>
                <w:sz w:val="18"/>
                <w:szCs w:val="18"/>
              </w:rPr>
            </w:pPr>
          </w:p>
        </w:tc>
      </w:tr>
    </w:tbl>
    <w:p w14:paraId="0366FC5D" w14:textId="77777777" w:rsidR="004D66DF" w:rsidRPr="004D66DF" w:rsidRDefault="004D66DF" w:rsidP="001E00F5">
      <w:pPr>
        <w:pStyle w:val="Level2Body"/>
      </w:pPr>
    </w:p>
    <w:p w14:paraId="20EC2A9E" w14:textId="47EC8ED4"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w:t>
      </w:r>
      <w:r w:rsidRPr="004D66DF">
        <w:rPr>
          <w:szCs w:val="18"/>
        </w:rPr>
        <w:lastRenderedPageBreak/>
        <w:t xml:space="preserve">of the service, perform the services again, at no cost to </w:t>
      </w:r>
      <w:r w:rsidR="00E05714">
        <w:rPr>
          <w:szCs w:val="18"/>
        </w:rPr>
        <w:t>the State</w:t>
      </w:r>
      <w:r w:rsidRPr="004D66DF">
        <w:rPr>
          <w:szCs w:val="18"/>
        </w:rPr>
        <w:t xml:space="preserve">, or if Contractor is unable to perform the services as warranted, Contractor shall reimburse </w:t>
      </w:r>
      <w:r w:rsidR="00E05714">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1F2BB708" w14:textId="77777777" w:rsidR="00076A8A" w:rsidRPr="001E00F5" w:rsidRDefault="008C3187" w:rsidP="001E00F5">
      <w:pPr>
        <w:pStyle w:val="Level1"/>
        <w:rPr>
          <w:szCs w:val="24"/>
        </w:rPr>
      </w:pPr>
      <w:r>
        <w:br w:type="page"/>
      </w:r>
      <w:bookmarkStart w:id="316" w:name="_Toc12889511"/>
      <w:bookmarkStart w:id="317" w:name="_Toc112168275"/>
      <w:r w:rsidR="00D00AD0">
        <w:lastRenderedPageBreak/>
        <w:t>PAYMENT</w:t>
      </w:r>
      <w:bookmarkEnd w:id="316"/>
      <w:bookmarkEnd w:id="317"/>
    </w:p>
    <w:p w14:paraId="6B197A42" w14:textId="77777777" w:rsidR="00485691" w:rsidRPr="003763B4" w:rsidRDefault="00485691" w:rsidP="00D83826">
      <w:pPr>
        <w:pStyle w:val="Level1Body"/>
      </w:pPr>
    </w:p>
    <w:p w14:paraId="4B741356" w14:textId="77777777" w:rsidR="006C06F4" w:rsidRPr="003763B4" w:rsidRDefault="008C1AFE" w:rsidP="00360C6A">
      <w:pPr>
        <w:pStyle w:val="Level2"/>
        <w:numPr>
          <w:ilvl w:val="1"/>
          <w:numId w:val="6"/>
        </w:numPr>
      </w:pPr>
      <w:bookmarkStart w:id="318" w:name="_Toc12889512"/>
      <w:bookmarkStart w:id="319" w:name="_Toc112168276"/>
      <w:r w:rsidRPr="003763B4">
        <w:t>PROHIBITION AGAINST ADVANCE PAYMENT</w:t>
      </w:r>
      <w:r w:rsidR="00EB4E7B">
        <w:t xml:space="preserve"> (Statutory)</w:t>
      </w:r>
      <w:bookmarkEnd w:id="318"/>
      <w:bookmarkEnd w:id="319"/>
    </w:p>
    <w:p w14:paraId="3F16B0AB" w14:textId="3C43CE31"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64847592" w14:textId="77777777" w:rsidR="00D00AD0" w:rsidRPr="002B2CFA" w:rsidRDefault="00D00AD0" w:rsidP="002B2CFA">
      <w:pPr>
        <w:pStyle w:val="Level2Body"/>
      </w:pPr>
    </w:p>
    <w:p w14:paraId="489F5FFE" w14:textId="77777777" w:rsidR="00D00AD0" w:rsidRPr="003763B4" w:rsidRDefault="00D00AD0" w:rsidP="0090329A">
      <w:pPr>
        <w:pStyle w:val="Level2"/>
        <w:numPr>
          <w:ilvl w:val="1"/>
          <w:numId w:val="11"/>
        </w:numPr>
      </w:pPr>
      <w:bookmarkStart w:id="320" w:name="_Toc12889513"/>
      <w:bookmarkStart w:id="321" w:name="_Toc112168277"/>
      <w:r w:rsidRPr="003763B4">
        <w:t xml:space="preserve">TAXES </w:t>
      </w:r>
      <w:r w:rsidR="00FB6C44">
        <w:t>(Statutory)</w:t>
      </w:r>
      <w:bookmarkEnd w:id="320"/>
      <w:bookmarkEnd w:id="321"/>
    </w:p>
    <w:p w14:paraId="25327A14"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1C820CD6" w14:textId="77777777" w:rsidR="00DD20FF" w:rsidRPr="00832A62" w:rsidRDefault="00DD20FF" w:rsidP="00832A62">
      <w:pPr>
        <w:pStyle w:val="Level2Body"/>
      </w:pPr>
    </w:p>
    <w:p w14:paraId="443330BA" w14:textId="77777777" w:rsidR="00D00AD0" w:rsidRPr="003763B4" w:rsidRDefault="00D00AD0" w:rsidP="0090329A">
      <w:pPr>
        <w:pStyle w:val="Level2"/>
        <w:numPr>
          <w:ilvl w:val="1"/>
          <w:numId w:val="11"/>
        </w:numPr>
      </w:pPr>
      <w:bookmarkStart w:id="322" w:name="_Toc12889514"/>
      <w:bookmarkStart w:id="323" w:name="_Toc112168278"/>
      <w:r w:rsidRPr="003763B4">
        <w:t>INVOICES</w:t>
      </w:r>
      <w:bookmarkEnd w:id="322"/>
      <w:bookmarkEnd w:id="323"/>
      <w:r w:rsidRPr="003763B4">
        <w:t xml:space="preserve"> </w:t>
      </w:r>
    </w:p>
    <w:p w14:paraId="7AE1383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7AE26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37993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FD7BA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7E1AC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D6EF7B" w14:textId="77777777" w:rsidR="00A54552" w:rsidRPr="0030470A" w:rsidRDefault="00A54552" w:rsidP="00A54552">
            <w:pPr>
              <w:pStyle w:val="Level1Body"/>
              <w:rPr>
                <w:b/>
                <w:bCs/>
              </w:rPr>
            </w:pPr>
            <w:r w:rsidRPr="0030470A">
              <w:rPr>
                <w:b/>
                <w:bCs/>
              </w:rPr>
              <w:t>NOTES/COMMENTS:</w:t>
            </w:r>
          </w:p>
        </w:tc>
      </w:tr>
      <w:tr w:rsidR="00D00AD0" w:rsidRPr="003763B4" w14:paraId="6F646D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0F0214" w14:textId="77777777" w:rsidR="00D00AD0" w:rsidRPr="003763B4" w:rsidRDefault="00D00AD0" w:rsidP="00D83826"/>
          <w:p w14:paraId="7DCFB8CA" w14:textId="77777777" w:rsidR="00D00AD0" w:rsidRPr="003763B4" w:rsidRDefault="00D00AD0" w:rsidP="00D83826"/>
          <w:p w14:paraId="24F1239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1EECAE4"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EA7CC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C179A4"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AD840C1" w14:textId="77777777" w:rsidR="00D00AD0" w:rsidRPr="00514090" w:rsidRDefault="00D00AD0" w:rsidP="00514090">
      <w:pPr>
        <w:pStyle w:val="Level2Body"/>
      </w:pPr>
    </w:p>
    <w:p w14:paraId="55391B3B" w14:textId="104A070B"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9A250D" w:rsidRPr="00683644">
        <w:rPr>
          <w:szCs w:val="22"/>
        </w:rPr>
        <w:t>Invoices should be sent to 1526 K Street, Suite 400, P.O. Box 94816, Lincoln, NE 685</w:t>
      </w:r>
      <w:r w:rsidR="0023221E" w:rsidRPr="00683644">
        <w:rPr>
          <w:szCs w:val="22"/>
        </w:rPr>
        <w:t>09, ATTN: Accounting Department</w:t>
      </w:r>
      <w:r w:rsidR="0023221E">
        <w:rPr>
          <w:szCs w:val="22"/>
        </w:rPr>
        <w:t xml:space="preserve"> in accordance with the deliverables outlined in Table 17, Invoice Milestones and Deliverables</w:t>
      </w:r>
      <w:r w:rsidR="0023221E" w:rsidRPr="00683644">
        <w:rPr>
          <w:szCs w:val="22"/>
        </w:rPr>
        <w:t>.</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AD68EAA" w14:textId="77777777" w:rsidR="00D00AD0" w:rsidRPr="002B2CFA" w:rsidRDefault="00D00AD0" w:rsidP="002B2CFA">
      <w:pPr>
        <w:pStyle w:val="Level2Body"/>
      </w:pPr>
    </w:p>
    <w:p w14:paraId="642BB645" w14:textId="77777777" w:rsidR="00D00AD0" w:rsidRPr="003763B4" w:rsidRDefault="00D00AD0" w:rsidP="0090329A">
      <w:pPr>
        <w:pStyle w:val="Level2"/>
        <w:numPr>
          <w:ilvl w:val="1"/>
          <w:numId w:val="11"/>
        </w:numPr>
      </w:pPr>
      <w:bookmarkStart w:id="324" w:name="_Toc12889515"/>
      <w:bookmarkStart w:id="325" w:name="_Toc112168279"/>
      <w:r w:rsidRPr="003763B4">
        <w:t>INSPECTION AND APPROVAL</w:t>
      </w:r>
      <w:bookmarkEnd w:id="324"/>
      <w:bookmarkEnd w:id="325"/>
      <w:r w:rsidRPr="003763B4">
        <w:t xml:space="preserve"> </w:t>
      </w:r>
    </w:p>
    <w:p w14:paraId="7BFC5CD7"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E5BE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8293E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70B8B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6A4BD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EC8CE3" w14:textId="77777777" w:rsidR="00A54552" w:rsidRPr="0030470A" w:rsidRDefault="00A54552" w:rsidP="00A54552">
            <w:pPr>
              <w:pStyle w:val="Level1Body"/>
              <w:rPr>
                <w:b/>
                <w:bCs/>
              </w:rPr>
            </w:pPr>
            <w:r w:rsidRPr="0030470A">
              <w:rPr>
                <w:b/>
                <w:bCs/>
              </w:rPr>
              <w:t>NOTES/COMMENTS:</w:t>
            </w:r>
          </w:p>
        </w:tc>
      </w:tr>
      <w:tr w:rsidR="00D00AD0" w:rsidRPr="003763B4" w14:paraId="7965FA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BBAD69" w14:textId="77777777" w:rsidR="00D00AD0" w:rsidRPr="003763B4" w:rsidRDefault="00D00AD0" w:rsidP="00D83826">
            <w:pPr>
              <w:keepNext/>
              <w:keepLines/>
            </w:pPr>
          </w:p>
          <w:p w14:paraId="0DF8828B" w14:textId="77777777" w:rsidR="00D00AD0" w:rsidRPr="003763B4" w:rsidRDefault="00D00AD0" w:rsidP="00D83826">
            <w:pPr>
              <w:keepNext/>
              <w:keepLines/>
            </w:pPr>
          </w:p>
          <w:p w14:paraId="11B4C978"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A1B23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3E0B71"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49E1B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856872B" w14:textId="77777777" w:rsidR="00D00AD0" w:rsidRPr="003763B4" w:rsidRDefault="00D00AD0" w:rsidP="00D00AD0">
      <w:pPr>
        <w:pStyle w:val="Level2Body"/>
        <w:rPr>
          <w:rFonts w:cs="Arial"/>
          <w:szCs w:val="18"/>
        </w:rPr>
      </w:pPr>
    </w:p>
    <w:p w14:paraId="0A8C5929"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4539E2" w14:textId="77777777" w:rsidR="009F6B22" w:rsidRPr="002B2CFA" w:rsidRDefault="009F6B22" w:rsidP="002B2CFA">
      <w:pPr>
        <w:pStyle w:val="Level2Body"/>
      </w:pPr>
    </w:p>
    <w:p w14:paraId="0BCA7197" w14:textId="02FCF14A"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195C10F5" w14:textId="77777777" w:rsidR="00D00AD0" w:rsidRPr="002B2CFA" w:rsidRDefault="00D00AD0" w:rsidP="002B2CFA">
      <w:pPr>
        <w:pStyle w:val="Level2Body"/>
      </w:pPr>
    </w:p>
    <w:p w14:paraId="7C033F32" w14:textId="77777777" w:rsidR="00D00AD0" w:rsidRPr="003763B4" w:rsidRDefault="00D00AD0" w:rsidP="0090329A">
      <w:pPr>
        <w:pStyle w:val="Level2"/>
        <w:numPr>
          <w:ilvl w:val="1"/>
          <w:numId w:val="11"/>
        </w:numPr>
      </w:pPr>
      <w:bookmarkStart w:id="326" w:name="_Toc12889516"/>
      <w:bookmarkStart w:id="327" w:name="_Toc112168280"/>
      <w:r w:rsidRPr="003763B4">
        <w:t xml:space="preserve">PAYMENT </w:t>
      </w:r>
      <w:r w:rsidR="00033666">
        <w:t>(Statutory)</w:t>
      </w:r>
      <w:bookmarkEnd w:id="326"/>
      <w:bookmarkEnd w:id="327"/>
    </w:p>
    <w:p w14:paraId="57520FD1"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0235B758" w14:textId="77777777" w:rsidR="001714C8" w:rsidRDefault="001714C8" w:rsidP="006F518E">
      <w:pPr>
        <w:pStyle w:val="Level2Body"/>
      </w:pPr>
    </w:p>
    <w:p w14:paraId="61C76C74" w14:textId="77777777" w:rsidR="001714C8" w:rsidRPr="000C4633" w:rsidRDefault="001714C8" w:rsidP="0090329A">
      <w:pPr>
        <w:pStyle w:val="Level2"/>
        <w:numPr>
          <w:ilvl w:val="1"/>
          <w:numId w:val="11"/>
        </w:numPr>
      </w:pPr>
      <w:bookmarkStart w:id="328" w:name="_Toc12889517"/>
      <w:bookmarkStart w:id="329" w:name="_Toc112168281"/>
      <w:r>
        <w:t>LATE PAYMENT</w:t>
      </w:r>
      <w:r w:rsidR="00FB6C44">
        <w:t xml:space="preserve"> (Statutory)</w:t>
      </w:r>
      <w:bookmarkEnd w:id="328"/>
      <w:bookmarkEnd w:id="329"/>
    </w:p>
    <w:p w14:paraId="3A9894E8"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0A954EF1" w14:textId="77777777" w:rsidR="00F01CFC" w:rsidRPr="00D83826" w:rsidRDefault="00F01CFC" w:rsidP="00D83826">
      <w:pPr>
        <w:pStyle w:val="Level2Body"/>
      </w:pPr>
    </w:p>
    <w:p w14:paraId="1D02320B" w14:textId="77777777" w:rsidR="00F01CFC" w:rsidRPr="00514090" w:rsidRDefault="00F01CFC" w:rsidP="0090329A">
      <w:pPr>
        <w:pStyle w:val="Level2"/>
        <w:numPr>
          <w:ilvl w:val="1"/>
          <w:numId w:val="11"/>
        </w:numPr>
      </w:pPr>
      <w:bookmarkStart w:id="330" w:name="_Toc12889518"/>
      <w:bookmarkStart w:id="331" w:name="_Toc112168282"/>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30"/>
      <w:bookmarkEnd w:id="331"/>
    </w:p>
    <w:p w14:paraId="78469633" w14:textId="77777777" w:rsidR="00F01CFC" w:rsidRPr="002B2CFA" w:rsidRDefault="00F01CFC" w:rsidP="002B2CFA">
      <w:pPr>
        <w:pStyle w:val="Level2Body"/>
      </w:pPr>
      <w:r w:rsidRPr="002B2CFA">
        <w:t xml:space="preserve">The State’s obligation to pay amounts due on the Contract for a </w:t>
      </w:r>
      <w:proofErr w:type="gramStart"/>
      <w:r w:rsidRPr="002B2CFA">
        <w:t>fiscal years</w:t>
      </w:r>
      <w:proofErr w:type="gramEnd"/>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46FD2A4C" w14:textId="77777777" w:rsidR="00D00AD0" w:rsidRPr="002B2CFA" w:rsidRDefault="00D00AD0" w:rsidP="002B2CFA">
      <w:pPr>
        <w:pStyle w:val="Level2Body"/>
      </w:pPr>
    </w:p>
    <w:p w14:paraId="794C848A" w14:textId="77777777" w:rsidR="00E35EA8" w:rsidRPr="00514090" w:rsidRDefault="00872349" w:rsidP="0090329A">
      <w:pPr>
        <w:pStyle w:val="Level2"/>
        <w:numPr>
          <w:ilvl w:val="1"/>
          <w:numId w:val="11"/>
        </w:numPr>
      </w:pPr>
      <w:bookmarkStart w:id="332" w:name="_Toc12889519"/>
      <w:bookmarkStart w:id="333" w:name="_Toc112168283"/>
      <w:r w:rsidRPr="003763B4">
        <w:t>RIGHT TO AUDIT</w:t>
      </w:r>
      <w:r w:rsidR="005D0CB5">
        <w:t xml:space="preserve"> (</w:t>
      </w:r>
      <w:r w:rsidR="000052B0">
        <w:t xml:space="preserve">First Paragraph is </w:t>
      </w:r>
      <w:r w:rsidR="005D0CB5">
        <w:t>Statutory)</w:t>
      </w:r>
      <w:bookmarkEnd w:id="332"/>
      <w:bookmarkEnd w:id="333"/>
    </w:p>
    <w:p w14:paraId="0785A7A9"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w:t>
      </w:r>
      <w:proofErr w:type="gramStart"/>
      <w:r w:rsidRPr="002B2CFA">
        <w:t>audit</w:t>
      </w:r>
      <w:proofErr w:type="gramEnd"/>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D7DA5E2"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01938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519E6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35A97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B2CC8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5CA3B8" w14:textId="77777777" w:rsidR="00A54552" w:rsidRPr="0030470A" w:rsidRDefault="00A54552" w:rsidP="00A54552">
            <w:pPr>
              <w:pStyle w:val="Level1Body"/>
              <w:rPr>
                <w:b/>
                <w:bCs/>
              </w:rPr>
            </w:pPr>
            <w:r w:rsidRPr="0030470A">
              <w:rPr>
                <w:b/>
                <w:bCs/>
              </w:rPr>
              <w:t>NOTES/COMMENTS:</w:t>
            </w:r>
          </w:p>
        </w:tc>
      </w:tr>
      <w:tr w:rsidR="00C94099" w:rsidRPr="003763B4" w14:paraId="117C8BBE"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845E2E" w14:textId="77777777" w:rsidR="00C94099" w:rsidRPr="003763B4" w:rsidRDefault="00C94099" w:rsidP="005E6CF0">
            <w:pPr>
              <w:keepNext/>
              <w:keepLines/>
            </w:pPr>
          </w:p>
          <w:p w14:paraId="0A1DEBE6" w14:textId="77777777" w:rsidR="00C94099" w:rsidRPr="003763B4" w:rsidRDefault="00C94099" w:rsidP="005E6CF0">
            <w:pPr>
              <w:keepNext/>
              <w:keepLines/>
            </w:pPr>
          </w:p>
          <w:p w14:paraId="38EF7A4C"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3381BC"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04F81E"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AF632E"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7209BC0E" w14:textId="2E6B07C2" w:rsidR="00EB4E7B" w:rsidRPr="002B2CFA" w:rsidRDefault="00EB4E7B" w:rsidP="00D83826">
      <w:pPr>
        <w:pStyle w:val="Level2Body"/>
      </w:pPr>
    </w:p>
    <w:p w14:paraId="7A806296" w14:textId="3CDFC065"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w:t>
      </w:r>
      <w:r w:rsidRPr="00683644">
        <w:t xml:space="preserve">exceeds one </w:t>
      </w:r>
      <w:r w:rsidR="0034284F" w:rsidRPr="00683644">
        <w:t xml:space="preserve">(1) </w:t>
      </w:r>
      <w:r w:rsidRPr="00683644">
        <w:t>percent</w:t>
      </w:r>
      <w:r w:rsidR="00683644">
        <w:t xml:space="preserve"> </w:t>
      </w:r>
      <w:r w:rsidRPr="00683644">
        <w:t>(</w:t>
      </w:r>
      <w:r w:rsidR="0034284F" w:rsidRPr="00683644">
        <w:t>1</w:t>
      </w:r>
      <w:r w:rsidRPr="00683644">
        <w:t>%) of the</w:t>
      </w:r>
      <w:r w:rsidRPr="002B2CFA">
        <w:t xml:space="preserv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2A531E49" w14:textId="77777777" w:rsidR="001E00F5" w:rsidRPr="002B2CFA" w:rsidRDefault="001E00F5" w:rsidP="001E00F5">
      <w:pPr>
        <w:pStyle w:val="Level2Body"/>
      </w:pPr>
    </w:p>
    <w:p w14:paraId="51BDB1DB" w14:textId="77777777" w:rsidR="008C1AFE" w:rsidRPr="003763B4" w:rsidRDefault="001E00F5" w:rsidP="001E00F5">
      <w:pPr>
        <w:pStyle w:val="Level1"/>
      </w:pPr>
      <w:bookmarkStart w:id="334" w:name="_Toc430779796"/>
      <w:bookmarkStart w:id="335" w:name="_Toc430779797"/>
      <w:bookmarkEnd w:id="334"/>
      <w:bookmarkEnd w:id="335"/>
      <w:r>
        <w:br w:type="page"/>
      </w:r>
      <w:bookmarkStart w:id="336" w:name="_Toc12889520"/>
      <w:bookmarkStart w:id="337" w:name="_Toc112168284"/>
      <w:r w:rsidR="008C1AFE" w:rsidRPr="003763B4">
        <w:lastRenderedPageBreak/>
        <w:t xml:space="preserve">PROJECT </w:t>
      </w:r>
      <w:r w:rsidR="008C1AFE" w:rsidRPr="00514090">
        <w:t>DESCRIPTION</w:t>
      </w:r>
      <w:r w:rsidR="008C1AFE" w:rsidRPr="003763B4">
        <w:t xml:space="preserve"> AND SCOPE OF WORK</w:t>
      </w:r>
      <w:bookmarkEnd w:id="336"/>
      <w:bookmarkEnd w:id="337"/>
    </w:p>
    <w:p w14:paraId="755D0881" w14:textId="77777777" w:rsidR="00345540" w:rsidRPr="00514090" w:rsidRDefault="00345540" w:rsidP="00514090">
      <w:pPr>
        <w:pStyle w:val="Level1Body"/>
        <w:rPr>
          <w:highlight w:val="green"/>
        </w:rPr>
      </w:pPr>
    </w:p>
    <w:p w14:paraId="0D1C36ED" w14:textId="2677FAA4" w:rsidR="00E052DA" w:rsidRPr="002B2CFA" w:rsidRDefault="00E052DA" w:rsidP="002B2CFA">
      <w:pPr>
        <w:pStyle w:val="Level1Body"/>
      </w:pPr>
      <w:r w:rsidRPr="002B2CFA">
        <w:t xml:space="preserve">The </w:t>
      </w:r>
      <w:r w:rsidR="006520C2">
        <w:t>bidder</w:t>
      </w:r>
      <w:r w:rsidR="006520C2"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5DF99297" w14:textId="77777777" w:rsidR="00F0678D" w:rsidRDefault="00F0678D" w:rsidP="00F0678D">
      <w:pPr>
        <w:pStyle w:val="Level1Body"/>
        <w:rPr>
          <w:szCs w:val="24"/>
          <w:highlight w:val="black"/>
        </w:rPr>
      </w:pPr>
    </w:p>
    <w:p w14:paraId="4A79A4C3" w14:textId="77777777" w:rsidR="00F0678D" w:rsidRDefault="00F0678D" w:rsidP="003A7BBB">
      <w:pPr>
        <w:pStyle w:val="Level2"/>
        <w:numPr>
          <w:ilvl w:val="1"/>
          <w:numId w:val="11"/>
        </w:numPr>
      </w:pPr>
      <w:bookmarkStart w:id="338" w:name="_Toc112168285"/>
      <w:r>
        <w:t>INTRODUCTION</w:t>
      </w:r>
      <w:bookmarkEnd w:id="338"/>
    </w:p>
    <w:p w14:paraId="0F8F2773" w14:textId="42ED4D48" w:rsidR="00F0678D" w:rsidRDefault="00F0678D" w:rsidP="00F0678D">
      <w:pPr>
        <w:pStyle w:val="Level2Body"/>
      </w:pPr>
      <w:r>
        <w:t xml:space="preserve">The purpose of this Request for Proposals (RFP) is to select a qualified vendor to configure the Omaha Public School (OPS) retirement plan in the existing Nebraska Public Retirement Information System (NPRIS). </w:t>
      </w:r>
    </w:p>
    <w:p w14:paraId="01E91D41" w14:textId="77777777" w:rsidR="00F0678D" w:rsidRDefault="00F0678D" w:rsidP="00F0678D">
      <w:pPr>
        <w:pStyle w:val="Level2Body"/>
      </w:pPr>
    </w:p>
    <w:p w14:paraId="6713FC1C" w14:textId="77777777" w:rsidR="00F0678D" w:rsidRDefault="00F0678D" w:rsidP="00F0678D">
      <w:pPr>
        <w:pStyle w:val="Level2Body"/>
      </w:pPr>
      <w:r>
        <w:t>The Nebraska Public Employees Retirement Systems (NPERS) invites interested parties that meet the qualifications listed in this document to submit proposals regarding their service offerings. All information must be submitted in the format stipulated in this RFP.</w:t>
      </w:r>
    </w:p>
    <w:p w14:paraId="066703D3" w14:textId="665795F8" w:rsidR="00F0678D" w:rsidRDefault="00F0678D" w:rsidP="00F0678D">
      <w:pPr>
        <w:pStyle w:val="Level2Body"/>
      </w:pPr>
    </w:p>
    <w:p w14:paraId="390A6FDF" w14:textId="77777777" w:rsidR="00F0678D" w:rsidRDefault="00F0678D" w:rsidP="003A7BBB">
      <w:pPr>
        <w:pStyle w:val="Level2"/>
        <w:numPr>
          <w:ilvl w:val="1"/>
          <w:numId w:val="11"/>
        </w:numPr>
      </w:pPr>
      <w:bookmarkStart w:id="339" w:name="_Toc112168286"/>
      <w:r>
        <w:t>PROJECT BACKGROUND</w:t>
      </w:r>
      <w:bookmarkEnd w:id="339"/>
      <w:r>
        <w:t xml:space="preserve"> </w:t>
      </w:r>
    </w:p>
    <w:p w14:paraId="27FEAEF2" w14:textId="77777777" w:rsidR="00F0678D" w:rsidRDefault="00F0678D" w:rsidP="00F0678D">
      <w:pPr>
        <w:pStyle w:val="Level2Body"/>
      </w:pPr>
      <w:r>
        <w:t>The purpose of the Omaha School Employees Retirement System (OSERS) Transfer Project is to configure the OPS retirement plan into the existing NPRIS.</w:t>
      </w:r>
    </w:p>
    <w:p w14:paraId="708A437E" w14:textId="77777777" w:rsidR="00F0678D" w:rsidRDefault="00F0678D" w:rsidP="00F0678D">
      <w:pPr>
        <w:pStyle w:val="Level2Body"/>
      </w:pPr>
    </w:p>
    <w:p w14:paraId="034C20DA" w14:textId="77777777" w:rsidR="00F0678D" w:rsidRDefault="00F0678D" w:rsidP="00F0678D">
      <w:pPr>
        <w:pStyle w:val="Level2Body"/>
      </w:pPr>
      <w:r>
        <w:t>In 2019, the Nebraska State Legislature passed Legislative Bill 31 (LB 31) to assess the process and costs of transferring administration of the OPS retirement system to the Nebraska Public Employees Retirement Board (PERB). The PERB governs the NPERS, the Nebraska State agency responsible for administration of certain retirement plans. An assessment was conducted by a third party, Linea Solutions, Inc. (Linea), to assess the technical impacts and considerations of this decision.</w:t>
      </w:r>
    </w:p>
    <w:p w14:paraId="1A950A36" w14:textId="77777777" w:rsidR="00F0678D" w:rsidRDefault="00F0678D" w:rsidP="00F0678D">
      <w:pPr>
        <w:pStyle w:val="Level2Body"/>
      </w:pPr>
    </w:p>
    <w:p w14:paraId="62B58A3E" w14:textId="77777777" w:rsidR="00F0678D" w:rsidRDefault="00F0678D" w:rsidP="00F0678D">
      <w:pPr>
        <w:pStyle w:val="Level2Body"/>
      </w:pPr>
      <w:r>
        <w:t>Following this assessment, the Nebraska State Legislature passed Legislative Bill 147 (LB 147) in 2021 that directs the transfer of OSERS to NPERS, effective September 1, 2024.</w:t>
      </w:r>
    </w:p>
    <w:p w14:paraId="69854815" w14:textId="77777777" w:rsidR="00F0678D" w:rsidRDefault="00F0678D" w:rsidP="00F0678D">
      <w:pPr>
        <w:pStyle w:val="Level2Body"/>
      </w:pPr>
    </w:p>
    <w:p w14:paraId="392B4C7C" w14:textId="77777777" w:rsidR="00F0678D" w:rsidRDefault="00F0678D" w:rsidP="00F0678D">
      <w:pPr>
        <w:pStyle w:val="Level2Body"/>
      </w:pPr>
      <w:r>
        <w:t>To fulfill the obligations set forth by LB 147, NPERS must transfer the OPS retirement plan into NPRIS, the pension administration software used by NPERS.</w:t>
      </w:r>
    </w:p>
    <w:p w14:paraId="4D21F861" w14:textId="77777777" w:rsidR="00F0678D" w:rsidRDefault="00F0678D" w:rsidP="00F0678D">
      <w:pPr>
        <w:pStyle w:val="Level2Body"/>
      </w:pPr>
    </w:p>
    <w:p w14:paraId="2B427815" w14:textId="77777777" w:rsidR="00F0678D" w:rsidRDefault="00F0678D" w:rsidP="00B733BF">
      <w:pPr>
        <w:pStyle w:val="Level2"/>
        <w:numPr>
          <w:ilvl w:val="1"/>
          <w:numId w:val="11"/>
        </w:numPr>
      </w:pPr>
      <w:bookmarkStart w:id="340" w:name="_Toc112168287"/>
      <w:r>
        <w:t>CURRENT STATE OVERVIEW</w:t>
      </w:r>
      <w:bookmarkEnd w:id="340"/>
    </w:p>
    <w:p w14:paraId="5ED067F3" w14:textId="77777777" w:rsidR="00F0678D" w:rsidRDefault="00F0678D" w:rsidP="00F0678D">
      <w:pPr>
        <w:pStyle w:val="Level2Body"/>
      </w:pPr>
      <w:r>
        <w:t xml:space="preserve">NPRIS is a </w:t>
      </w:r>
      <w:proofErr w:type="spellStart"/>
      <w:r>
        <w:t>jClarety</w:t>
      </w:r>
      <w:proofErr w:type="spellEnd"/>
      <w:r>
        <w:t xml:space="preserve">-based system currently leveraged by NPERS to administer five (5) statewide retirement systems and one (1) deferred compensation plan for the State of Nebraska. The current system uses a Java-based </w:t>
      </w:r>
      <w:proofErr w:type="spellStart"/>
      <w:r>
        <w:t>jClarety</w:t>
      </w:r>
      <w:proofErr w:type="spellEnd"/>
      <w:r>
        <w:t xml:space="preserve"> framework and is supported independently by NPERS staff. Specific technologies used in the management of NPRIS are detailed in the table below.</w:t>
      </w:r>
    </w:p>
    <w:p w14:paraId="7C30BAE0" w14:textId="77777777" w:rsidR="00F0678D" w:rsidRDefault="00F0678D" w:rsidP="00F0678D">
      <w:pPr>
        <w:pStyle w:val="Level2Body"/>
      </w:pPr>
    </w:p>
    <w:p w14:paraId="747E2F43" w14:textId="20EB469B" w:rsidR="00F0678D" w:rsidRDefault="00F0678D" w:rsidP="00F0678D">
      <w:pPr>
        <w:pStyle w:val="Level2Body"/>
        <w:rPr>
          <w:b/>
          <w:bCs/>
        </w:rPr>
      </w:pPr>
      <w:r>
        <w:rPr>
          <w:b/>
          <w:bCs/>
        </w:rPr>
        <w:t>Table 1. Technology Used in Management of NPRIS</w:t>
      </w:r>
    </w:p>
    <w:p w14:paraId="7D006B71" w14:textId="77777777" w:rsidR="001E653F" w:rsidRDefault="001E653F" w:rsidP="00F0678D">
      <w:pPr>
        <w:pStyle w:val="Level2Body"/>
        <w:rPr>
          <w:b/>
          <w:bCs/>
        </w:rPr>
      </w:pPr>
    </w:p>
    <w:tbl>
      <w:tblPr>
        <w:tblW w:w="0" w:type="auto"/>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665"/>
        <w:gridCol w:w="4665"/>
      </w:tblGrid>
      <w:tr w:rsidR="00F0678D" w14:paraId="5C35B6E2" w14:textId="77777777">
        <w:trPr>
          <w:tblHeader/>
          <w:jc w:val="right"/>
        </w:trPr>
        <w:tc>
          <w:tcPr>
            <w:tcW w:w="4665" w:type="dxa"/>
            <w:tcBorders>
              <w:top w:val="single" w:sz="12" w:space="0" w:color="auto"/>
              <w:left w:val="single" w:sz="12" w:space="0" w:color="auto"/>
              <w:bottom w:val="single" w:sz="2" w:space="0" w:color="auto"/>
              <w:right w:val="single" w:sz="2" w:space="0" w:color="auto"/>
            </w:tcBorders>
            <w:shd w:val="clear" w:color="auto" w:fill="002856"/>
            <w:vAlign w:val="center"/>
            <w:hideMark/>
          </w:tcPr>
          <w:p w14:paraId="27E82257" w14:textId="77777777" w:rsidR="00F0678D" w:rsidRDefault="00F0678D">
            <w:pPr>
              <w:rPr>
                <w:rFonts w:eastAsia="MS Mincho"/>
                <w:b/>
                <w:color w:val="FFFFFF"/>
                <w:sz w:val="18"/>
                <w:szCs w:val="18"/>
                <w:lang w:eastAsia="ja-JP"/>
              </w:rPr>
            </w:pPr>
            <w:r>
              <w:rPr>
                <w:rFonts w:eastAsia="MS Mincho"/>
                <w:b/>
                <w:color w:val="FFFFFF"/>
                <w:sz w:val="18"/>
                <w:szCs w:val="18"/>
                <w:lang w:eastAsia="ja-JP"/>
              </w:rPr>
              <w:t>Technology</w:t>
            </w:r>
          </w:p>
        </w:tc>
        <w:tc>
          <w:tcPr>
            <w:tcW w:w="4665" w:type="dxa"/>
            <w:tcBorders>
              <w:top w:val="single" w:sz="12" w:space="0" w:color="auto"/>
              <w:left w:val="single" w:sz="2" w:space="0" w:color="auto"/>
              <w:bottom w:val="single" w:sz="2" w:space="0" w:color="auto"/>
              <w:right w:val="single" w:sz="12" w:space="0" w:color="auto"/>
            </w:tcBorders>
            <w:shd w:val="clear" w:color="auto" w:fill="002856"/>
            <w:vAlign w:val="center"/>
            <w:hideMark/>
          </w:tcPr>
          <w:p w14:paraId="0F7A26F8" w14:textId="77777777" w:rsidR="00F0678D" w:rsidRDefault="00F0678D">
            <w:pPr>
              <w:rPr>
                <w:rFonts w:eastAsia="MS Mincho"/>
                <w:b/>
                <w:color w:val="FFFFFF"/>
                <w:sz w:val="18"/>
                <w:szCs w:val="18"/>
                <w:lang w:eastAsia="ja-JP"/>
              </w:rPr>
            </w:pPr>
            <w:r>
              <w:rPr>
                <w:rFonts w:eastAsia="MS Mincho"/>
                <w:b/>
                <w:color w:val="FFFFFF"/>
                <w:sz w:val="18"/>
                <w:szCs w:val="18"/>
                <w:lang w:eastAsia="ja-JP"/>
              </w:rPr>
              <w:t>Description</w:t>
            </w:r>
          </w:p>
        </w:tc>
      </w:tr>
      <w:tr w:rsidR="00F0678D" w14:paraId="449CF412"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13B5DE30" w14:textId="77777777" w:rsidR="00F0678D" w:rsidRDefault="00F0678D">
            <w:pPr>
              <w:rPr>
                <w:rFonts w:eastAsia="MS Mincho"/>
                <w:sz w:val="18"/>
                <w:szCs w:val="18"/>
                <w:lang w:eastAsia="ja-JP"/>
              </w:rPr>
            </w:pPr>
            <w:r>
              <w:rPr>
                <w:rFonts w:eastAsia="MS Mincho"/>
                <w:sz w:val="18"/>
                <w:szCs w:val="18"/>
                <w:lang w:eastAsia="ja-JP"/>
              </w:rPr>
              <w:t>Java Server Pages (JSP), Struts, HTML, CSS, jQuery, XSLT, Bootstrap</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431981FF" w14:textId="77777777" w:rsidR="00F0678D" w:rsidRDefault="00F0678D">
            <w:pPr>
              <w:rPr>
                <w:rFonts w:eastAsia="MS Mincho"/>
                <w:sz w:val="18"/>
                <w:szCs w:val="18"/>
                <w:lang w:eastAsia="ja-JP"/>
              </w:rPr>
            </w:pPr>
            <w:r>
              <w:rPr>
                <w:rFonts w:eastAsia="MS Mincho"/>
                <w:sz w:val="18"/>
                <w:szCs w:val="18"/>
                <w:lang w:eastAsia="ja-JP"/>
              </w:rPr>
              <w:t xml:space="preserve">Presentation layer </w:t>
            </w:r>
          </w:p>
        </w:tc>
      </w:tr>
      <w:tr w:rsidR="00F0678D" w14:paraId="5C8EC0D3"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544C279C" w14:textId="77777777" w:rsidR="00F0678D" w:rsidRDefault="00F0678D">
            <w:pPr>
              <w:rPr>
                <w:rFonts w:eastAsia="MS Mincho"/>
                <w:sz w:val="18"/>
                <w:szCs w:val="18"/>
                <w:lang w:eastAsia="ja-JP"/>
              </w:rPr>
            </w:pPr>
            <w:r>
              <w:rPr>
                <w:rFonts w:eastAsia="MS Mincho"/>
                <w:sz w:val="18"/>
                <w:szCs w:val="18"/>
                <w:lang w:eastAsia="ja-JP"/>
              </w:rPr>
              <w:t>Enterprise JavaBeans (EJB)</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08987A0C" w14:textId="77777777" w:rsidR="00F0678D" w:rsidRDefault="00F0678D">
            <w:pPr>
              <w:rPr>
                <w:rFonts w:eastAsia="MS Mincho"/>
                <w:sz w:val="18"/>
                <w:szCs w:val="18"/>
                <w:lang w:eastAsia="ja-JP"/>
              </w:rPr>
            </w:pPr>
            <w:r>
              <w:rPr>
                <w:rFonts w:eastAsia="MS Mincho"/>
                <w:sz w:val="18"/>
                <w:szCs w:val="18"/>
                <w:lang w:eastAsia="ja-JP"/>
              </w:rPr>
              <w:t>Business layer</w:t>
            </w:r>
          </w:p>
        </w:tc>
      </w:tr>
      <w:tr w:rsidR="00F0678D" w14:paraId="479D66E7"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6B884DC5" w14:textId="77777777" w:rsidR="00F0678D" w:rsidRDefault="00F0678D">
            <w:pPr>
              <w:rPr>
                <w:rFonts w:eastAsia="MS Mincho"/>
                <w:sz w:val="18"/>
                <w:szCs w:val="18"/>
                <w:lang w:eastAsia="ja-JP"/>
              </w:rPr>
            </w:pPr>
            <w:r>
              <w:rPr>
                <w:rFonts w:eastAsia="MS Mincho"/>
                <w:sz w:val="18"/>
                <w:szCs w:val="18"/>
                <w:lang w:eastAsia="ja-JP"/>
              </w:rPr>
              <w:t>Microsoft SQL server, JDBC</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671C66B7" w14:textId="77777777" w:rsidR="00F0678D" w:rsidRDefault="00F0678D">
            <w:pPr>
              <w:rPr>
                <w:rFonts w:eastAsia="MS Mincho"/>
                <w:sz w:val="18"/>
                <w:szCs w:val="18"/>
                <w:lang w:eastAsia="ja-JP"/>
              </w:rPr>
            </w:pPr>
            <w:r>
              <w:rPr>
                <w:rFonts w:eastAsia="MS Mincho"/>
                <w:sz w:val="18"/>
                <w:szCs w:val="18"/>
                <w:lang w:eastAsia="ja-JP"/>
              </w:rPr>
              <w:t>Persistence Layer</w:t>
            </w:r>
          </w:p>
        </w:tc>
      </w:tr>
      <w:tr w:rsidR="00F0678D" w14:paraId="2FA3A390"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7C817F62" w14:textId="77777777" w:rsidR="00F0678D" w:rsidRDefault="00F0678D">
            <w:pPr>
              <w:rPr>
                <w:rFonts w:eastAsia="MS Mincho"/>
                <w:sz w:val="18"/>
                <w:szCs w:val="18"/>
                <w:lang w:eastAsia="ja-JP"/>
              </w:rPr>
            </w:pPr>
            <w:r>
              <w:rPr>
                <w:rFonts w:eastAsia="MS Mincho"/>
                <w:sz w:val="18"/>
                <w:szCs w:val="18"/>
                <w:lang w:eastAsia="ja-JP"/>
              </w:rPr>
              <w:t>Hyperion SQR and Microsoft SQL Server Reporting Services (SSRS)</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0F00E025" w14:textId="77777777" w:rsidR="00F0678D" w:rsidRDefault="00F0678D">
            <w:pPr>
              <w:rPr>
                <w:rFonts w:eastAsia="MS Mincho"/>
                <w:sz w:val="18"/>
                <w:szCs w:val="18"/>
                <w:lang w:eastAsia="ja-JP"/>
              </w:rPr>
            </w:pPr>
            <w:r>
              <w:rPr>
                <w:rFonts w:eastAsia="MS Mincho"/>
                <w:sz w:val="18"/>
                <w:szCs w:val="18"/>
                <w:lang w:eastAsia="ja-JP"/>
              </w:rPr>
              <w:t>Integrated reporting system</w:t>
            </w:r>
          </w:p>
        </w:tc>
      </w:tr>
      <w:tr w:rsidR="00F0678D" w14:paraId="64B35AC2"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33C6A707" w14:textId="77777777" w:rsidR="00F0678D" w:rsidRDefault="00F0678D">
            <w:pPr>
              <w:rPr>
                <w:rFonts w:eastAsia="MS Mincho"/>
                <w:sz w:val="18"/>
                <w:szCs w:val="18"/>
                <w:lang w:eastAsia="ja-JP"/>
              </w:rPr>
            </w:pPr>
            <w:r>
              <w:rPr>
                <w:rFonts w:eastAsia="MS Mincho"/>
                <w:sz w:val="18"/>
                <w:szCs w:val="18"/>
                <w:lang w:eastAsia="ja-JP"/>
              </w:rPr>
              <w:t>Hyland OnBase</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6702779B" w14:textId="77777777" w:rsidR="00F0678D" w:rsidRDefault="00F0678D">
            <w:pPr>
              <w:rPr>
                <w:rFonts w:eastAsia="MS Mincho"/>
                <w:sz w:val="18"/>
                <w:szCs w:val="18"/>
                <w:lang w:eastAsia="ja-JP"/>
              </w:rPr>
            </w:pPr>
            <w:r>
              <w:rPr>
                <w:rFonts w:eastAsia="MS Mincho"/>
                <w:sz w:val="18"/>
                <w:szCs w:val="18"/>
                <w:lang w:eastAsia="ja-JP"/>
              </w:rPr>
              <w:t>Integrated document management system</w:t>
            </w:r>
          </w:p>
        </w:tc>
      </w:tr>
      <w:tr w:rsidR="00F0678D" w14:paraId="670A06C5"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4FADC26E" w14:textId="77777777" w:rsidR="00F0678D" w:rsidRDefault="00F0678D">
            <w:pPr>
              <w:rPr>
                <w:rFonts w:eastAsia="MS Mincho"/>
                <w:sz w:val="18"/>
                <w:szCs w:val="18"/>
                <w:lang w:eastAsia="ja-JP"/>
              </w:rPr>
            </w:pPr>
            <w:r>
              <w:rPr>
                <w:rFonts w:eastAsia="MS Mincho"/>
                <w:sz w:val="18"/>
                <w:szCs w:val="18"/>
                <w:lang w:eastAsia="ja-JP"/>
              </w:rPr>
              <w:t>RTFs, MS Excel, Apache POI</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5808DCC3" w14:textId="77777777" w:rsidR="00F0678D" w:rsidRDefault="00F0678D">
            <w:pPr>
              <w:rPr>
                <w:rFonts w:eastAsia="MS Mincho"/>
                <w:sz w:val="18"/>
                <w:szCs w:val="18"/>
                <w:lang w:eastAsia="ja-JP"/>
              </w:rPr>
            </w:pPr>
            <w:r>
              <w:rPr>
                <w:rFonts w:eastAsia="MS Mincho"/>
                <w:sz w:val="18"/>
                <w:szCs w:val="18"/>
                <w:lang w:eastAsia="ja-JP"/>
              </w:rPr>
              <w:t>Integrated office automation system</w:t>
            </w:r>
          </w:p>
        </w:tc>
      </w:tr>
      <w:tr w:rsidR="00F0678D" w14:paraId="1DF2FAE6"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06B29CEB" w14:textId="77777777" w:rsidR="00F0678D" w:rsidRDefault="00F0678D">
            <w:pPr>
              <w:rPr>
                <w:rFonts w:eastAsia="MS Mincho"/>
                <w:sz w:val="18"/>
                <w:szCs w:val="18"/>
                <w:lang w:eastAsia="ja-JP"/>
              </w:rPr>
            </w:pPr>
            <w:r>
              <w:rPr>
                <w:rFonts w:eastAsia="MS Mincho"/>
                <w:sz w:val="18"/>
                <w:szCs w:val="18"/>
                <w:lang w:eastAsia="ja-JP"/>
              </w:rPr>
              <w:t>Enterprise JavaBean Clients, Hyperion SQRs</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0D3AA5B0" w14:textId="77777777" w:rsidR="00F0678D" w:rsidRDefault="00F0678D">
            <w:pPr>
              <w:rPr>
                <w:rFonts w:eastAsia="MS Mincho"/>
                <w:sz w:val="18"/>
                <w:szCs w:val="18"/>
                <w:lang w:eastAsia="ja-JP"/>
              </w:rPr>
            </w:pPr>
            <w:r>
              <w:rPr>
                <w:rFonts w:eastAsia="MS Mincho"/>
                <w:sz w:val="18"/>
                <w:szCs w:val="18"/>
                <w:lang w:eastAsia="ja-JP"/>
              </w:rPr>
              <w:t>Batch process</w:t>
            </w:r>
          </w:p>
        </w:tc>
      </w:tr>
      <w:tr w:rsidR="00F0678D" w14:paraId="3FE157EB" w14:textId="77777777">
        <w:trPr>
          <w:jc w:val="right"/>
        </w:trPr>
        <w:tc>
          <w:tcPr>
            <w:tcW w:w="4665" w:type="dxa"/>
            <w:tcBorders>
              <w:top w:val="single" w:sz="2" w:space="0" w:color="auto"/>
              <w:left w:val="single" w:sz="12" w:space="0" w:color="auto"/>
              <w:bottom w:val="single" w:sz="2" w:space="0" w:color="auto"/>
              <w:right w:val="single" w:sz="2" w:space="0" w:color="auto"/>
            </w:tcBorders>
            <w:vAlign w:val="center"/>
            <w:hideMark/>
          </w:tcPr>
          <w:p w14:paraId="0D90189C" w14:textId="77777777" w:rsidR="00F0678D" w:rsidRDefault="00F0678D">
            <w:pPr>
              <w:rPr>
                <w:rFonts w:eastAsia="MS Mincho"/>
                <w:sz w:val="18"/>
                <w:szCs w:val="18"/>
                <w:lang w:eastAsia="ja-JP"/>
              </w:rPr>
            </w:pPr>
            <w:r>
              <w:rPr>
                <w:rFonts w:eastAsia="MS Mincho"/>
                <w:sz w:val="18"/>
                <w:szCs w:val="18"/>
                <w:lang w:eastAsia="ja-JP"/>
              </w:rPr>
              <w:t>Global Enterprise Control System</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6C0CBDFC" w14:textId="77777777" w:rsidR="00F0678D" w:rsidRDefault="00F0678D">
            <w:pPr>
              <w:rPr>
                <w:rFonts w:eastAsia="MS Mincho"/>
                <w:sz w:val="18"/>
                <w:szCs w:val="18"/>
                <w:lang w:eastAsia="ja-JP"/>
              </w:rPr>
            </w:pPr>
            <w:r>
              <w:rPr>
                <w:rFonts w:eastAsia="MS Mincho"/>
                <w:sz w:val="18"/>
                <w:szCs w:val="18"/>
                <w:lang w:eastAsia="ja-JP"/>
              </w:rPr>
              <w:t>Batch scheduling</w:t>
            </w:r>
          </w:p>
        </w:tc>
      </w:tr>
      <w:tr w:rsidR="00F0678D" w14:paraId="2E31ACE0" w14:textId="77777777">
        <w:trPr>
          <w:jc w:val="right"/>
        </w:trPr>
        <w:tc>
          <w:tcPr>
            <w:tcW w:w="4665" w:type="dxa"/>
            <w:tcBorders>
              <w:top w:val="single" w:sz="2" w:space="0" w:color="auto"/>
              <w:left w:val="single" w:sz="12" w:space="0" w:color="auto"/>
              <w:bottom w:val="single" w:sz="12" w:space="0" w:color="auto"/>
              <w:right w:val="single" w:sz="2" w:space="0" w:color="auto"/>
            </w:tcBorders>
            <w:vAlign w:val="center"/>
            <w:hideMark/>
          </w:tcPr>
          <w:p w14:paraId="42F6B773" w14:textId="77777777" w:rsidR="00F0678D" w:rsidRDefault="00F0678D">
            <w:pPr>
              <w:rPr>
                <w:rFonts w:eastAsia="MS Mincho"/>
                <w:sz w:val="18"/>
                <w:szCs w:val="18"/>
                <w:lang w:eastAsia="ja-JP"/>
              </w:rPr>
            </w:pPr>
            <w:r>
              <w:rPr>
                <w:rFonts w:eastAsia="MS Mincho"/>
                <w:sz w:val="18"/>
                <w:szCs w:val="18"/>
                <w:lang w:eastAsia="ja-JP"/>
              </w:rPr>
              <w:t>IBM WebSphere</w:t>
            </w:r>
          </w:p>
        </w:tc>
        <w:tc>
          <w:tcPr>
            <w:tcW w:w="4665" w:type="dxa"/>
            <w:tcBorders>
              <w:top w:val="single" w:sz="2" w:space="0" w:color="auto"/>
              <w:left w:val="single" w:sz="2" w:space="0" w:color="auto"/>
              <w:bottom w:val="single" w:sz="12" w:space="0" w:color="auto"/>
              <w:right w:val="single" w:sz="12" w:space="0" w:color="auto"/>
            </w:tcBorders>
            <w:vAlign w:val="center"/>
            <w:hideMark/>
          </w:tcPr>
          <w:p w14:paraId="0DE891E5" w14:textId="77777777" w:rsidR="00F0678D" w:rsidRDefault="00F0678D">
            <w:pPr>
              <w:rPr>
                <w:rFonts w:eastAsia="MS Mincho"/>
                <w:sz w:val="18"/>
                <w:szCs w:val="18"/>
                <w:lang w:eastAsia="ja-JP"/>
              </w:rPr>
            </w:pPr>
            <w:r>
              <w:rPr>
                <w:rFonts w:eastAsia="MS Mincho"/>
                <w:sz w:val="18"/>
                <w:szCs w:val="18"/>
                <w:lang w:eastAsia="ja-JP"/>
              </w:rPr>
              <w:t>Application Server</w:t>
            </w:r>
          </w:p>
        </w:tc>
      </w:tr>
    </w:tbl>
    <w:p w14:paraId="42C1C712" w14:textId="77777777" w:rsidR="00F0678D" w:rsidRDefault="00F0678D" w:rsidP="00F0678D">
      <w:pPr>
        <w:pStyle w:val="Level2Body"/>
        <w:rPr>
          <w:lang w:eastAsia="ja-JP"/>
        </w:rPr>
      </w:pPr>
    </w:p>
    <w:p w14:paraId="30D03EF7" w14:textId="1553A664" w:rsidR="00F0678D" w:rsidRDefault="00F0678D" w:rsidP="00F0678D">
      <w:pPr>
        <w:pStyle w:val="Level2Body"/>
      </w:pPr>
      <w:r>
        <w:t>NPRIS is considered stable, with well-established and well-defined data governance processes, data model, and other documentation.</w:t>
      </w:r>
    </w:p>
    <w:p w14:paraId="400C50B0" w14:textId="446E879F" w:rsidR="00F0678D" w:rsidRDefault="00F0678D" w:rsidP="00F0678D">
      <w:pPr>
        <w:pStyle w:val="Level2Body"/>
      </w:pPr>
    </w:p>
    <w:p w14:paraId="33804A4D" w14:textId="77777777" w:rsidR="00F0678D" w:rsidRDefault="00F0678D" w:rsidP="00F0678D">
      <w:pPr>
        <w:pStyle w:val="Level2Body"/>
      </w:pPr>
      <w:r>
        <w:t>The OPS retirement plan, currently administered by OSERS, is both similar and dissimilar in some ways to the retirement plans already supported by NPERS within NPRIS.  It is expected the NPERS will need to configure NPRIS to accommodate the OPS retirement plan to varying degrees. Coding changes will be needed to fully integrate the OPS retirement plan into NPRIS.</w:t>
      </w:r>
    </w:p>
    <w:p w14:paraId="5BAF480F" w14:textId="77777777" w:rsidR="00F0678D" w:rsidRDefault="00F0678D" w:rsidP="00F0678D">
      <w:pPr>
        <w:pStyle w:val="Level2Body"/>
      </w:pPr>
    </w:p>
    <w:p w14:paraId="6E6C4A5A" w14:textId="77777777" w:rsidR="00F0678D" w:rsidRDefault="00F0678D" w:rsidP="00F0678D">
      <w:pPr>
        <w:pStyle w:val="Level2Body"/>
      </w:pPr>
      <w:r>
        <w:t xml:space="preserve">NPRIS currently uses JSP and Struts 1.x framework for the presentation layer.  Any presentation layer </w:t>
      </w:r>
      <w:proofErr w:type="gramStart"/>
      <w:r>
        <w:t>changes</w:t>
      </w:r>
      <w:proofErr w:type="gramEnd"/>
      <w:r>
        <w:t xml:space="preserve"> or additions made as part of this project must use supported and commonly used presentation layer frameworks.</w:t>
      </w:r>
    </w:p>
    <w:p w14:paraId="4B6D55E8" w14:textId="77777777" w:rsidR="00F0678D" w:rsidRDefault="00F0678D" w:rsidP="00F0678D">
      <w:pPr>
        <w:pStyle w:val="Level2Body"/>
      </w:pPr>
      <w:r>
        <w:t>Any reports being updated/created for this project will need to be done in Power BI.</w:t>
      </w:r>
    </w:p>
    <w:p w14:paraId="3C857ED2" w14:textId="77777777" w:rsidR="00F0678D" w:rsidRDefault="00F0678D" w:rsidP="00F0678D">
      <w:pPr>
        <w:pStyle w:val="Level2Body"/>
      </w:pPr>
    </w:p>
    <w:p w14:paraId="685F1A73" w14:textId="63D71C80" w:rsidR="00F0678D" w:rsidRDefault="00F0678D" w:rsidP="00F0678D">
      <w:pPr>
        <w:pStyle w:val="Level2Body"/>
      </w:pPr>
      <w:r>
        <w:t xml:space="preserve">NPERS is requesting the </w:t>
      </w:r>
      <w:r w:rsidR="00B5452F">
        <w:t xml:space="preserve">bidder </w:t>
      </w:r>
      <w:r>
        <w:t>suggest a correspondence framework which can be used for the project and all correspondence to be updated/modified for the project to be built according to the new framework specification.</w:t>
      </w:r>
    </w:p>
    <w:p w14:paraId="00533289" w14:textId="77777777" w:rsidR="00F0678D" w:rsidRDefault="00F0678D" w:rsidP="00B733BF">
      <w:pPr>
        <w:pStyle w:val="Level2"/>
        <w:numPr>
          <w:ilvl w:val="1"/>
          <w:numId w:val="11"/>
        </w:numPr>
      </w:pPr>
      <w:bookmarkStart w:id="341" w:name="_Toc112168288"/>
      <w:r>
        <w:lastRenderedPageBreak/>
        <w:t>SCOPE OF WORK</w:t>
      </w:r>
      <w:bookmarkEnd w:id="341"/>
    </w:p>
    <w:p w14:paraId="6CCC5CEF" w14:textId="1B32504F" w:rsidR="00F0678D" w:rsidRDefault="00F0678D" w:rsidP="00F0678D">
      <w:pPr>
        <w:pStyle w:val="Level2Body"/>
      </w:pPr>
      <w:r>
        <w:t xml:space="preserve">The Linea Assessment evaluated the similarities and differences between the OPS retirement plan (currently configured in a PeopleSoft solution) and the NPRIS environment to estimate the impact of updating NPRIS with the coding and configuration changes likely to be necessary. The assessment (provided in Appendix </w:t>
      </w:r>
      <w:r w:rsidR="00121A0E">
        <w:t>B</w:t>
      </w:r>
      <w:r>
        <w:t>. Linea Solutions Assessment – Transition OSERS to NPERS) identified impacts across functional and technical components, summarized in the implementation requirements provided as part of this solicitation.</w:t>
      </w:r>
    </w:p>
    <w:p w14:paraId="77163DD9" w14:textId="77777777" w:rsidR="00F0678D" w:rsidRDefault="00F0678D" w:rsidP="00F0678D">
      <w:pPr>
        <w:pStyle w:val="Level2Body"/>
      </w:pPr>
    </w:p>
    <w:p w14:paraId="2B4FA5F2" w14:textId="77777777" w:rsidR="00F0678D" w:rsidRDefault="00F0678D" w:rsidP="00F0678D">
      <w:pPr>
        <w:pStyle w:val="Level2Body"/>
      </w:pPr>
      <w:r>
        <w:t xml:space="preserve">The OSERS Transfer Project will impact the existing code and functionality in NPRIS (rather than being one new function and/or module). Coding changes and robust testing will be required across </w:t>
      </w:r>
      <w:proofErr w:type="gramStart"/>
      <w:r>
        <w:t>all of</w:t>
      </w:r>
      <w:proofErr w:type="gramEnd"/>
      <w:r>
        <w:t xml:space="preserve"> NPRIS to ensure all business functions, including those of both the retirement plans currently administered by NPERS and the OPS retirement plan, can be executed correctly once the OPS retirement plan is transferred into NPRIS.</w:t>
      </w:r>
    </w:p>
    <w:p w14:paraId="299DEEFC" w14:textId="77777777" w:rsidR="00F0678D" w:rsidRDefault="00F0678D" w:rsidP="00F0678D">
      <w:pPr>
        <w:pStyle w:val="Level2Body"/>
      </w:pPr>
    </w:p>
    <w:p w14:paraId="2AE60A9F" w14:textId="77777777" w:rsidR="00F0678D" w:rsidRPr="00B733BF" w:rsidRDefault="00F0678D" w:rsidP="00B733BF">
      <w:pPr>
        <w:pStyle w:val="Level3"/>
        <w:numPr>
          <w:ilvl w:val="2"/>
          <w:numId w:val="13"/>
        </w:numPr>
        <w:tabs>
          <w:tab w:val="clear" w:pos="900"/>
          <w:tab w:val="num" w:pos="1440"/>
        </w:tabs>
        <w:ind w:left="1440"/>
      </w:pPr>
      <w:r w:rsidRPr="00B733BF">
        <w:t>Project Scope</w:t>
      </w:r>
    </w:p>
    <w:p w14:paraId="60787765" w14:textId="77777777" w:rsidR="00F0678D" w:rsidRDefault="00F0678D" w:rsidP="00B733BF">
      <w:pPr>
        <w:pStyle w:val="Level2Body"/>
        <w:ind w:firstLine="720"/>
      </w:pPr>
      <w:r>
        <w:t>At a high level, the OSERS Transfer Project scope includes:</w:t>
      </w:r>
    </w:p>
    <w:p w14:paraId="08894CD0" w14:textId="2A936970" w:rsidR="00F0678D" w:rsidRDefault="00F0678D" w:rsidP="00B733BF">
      <w:pPr>
        <w:pStyle w:val="Level4"/>
        <w:numPr>
          <w:ilvl w:val="3"/>
          <w:numId w:val="9"/>
        </w:numPr>
      </w:pPr>
      <w:r w:rsidRPr="00873AE3">
        <w:t xml:space="preserve">Contractor </w:t>
      </w:r>
      <w:r>
        <w:t>to configure the OPS retirement plan within NPRIS</w:t>
      </w:r>
    </w:p>
    <w:p w14:paraId="1654895A" w14:textId="77777777" w:rsidR="00F0678D" w:rsidRDefault="00F0678D" w:rsidP="00B14ACC">
      <w:pPr>
        <w:pStyle w:val="Level5"/>
        <w:numPr>
          <w:ilvl w:val="4"/>
          <w:numId w:val="43"/>
        </w:numPr>
      </w:pPr>
      <w:r>
        <w:t xml:space="preserve">Project Management </w:t>
      </w:r>
    </w:p>
    <w:p w14:paraId="4426079A" w14:textId="77777777" w:rsidR="00F0678D" w:rsidRDefault="00F0678D" w:rsidP="00B14ACC">
      <w:pPr>
        <w:pStyle w:val="Level5"/>
        <w:numPr>
          <w:ilvl w:val="4"/>
          <w:numId w:val="43"/>
        </w:numPr>
      </w:pPr>
      <w:r>
        <w:t>Requirements Validation and Management</w:t>
      </w:r>
    </w:p>
    <w:p w14:paraId="01FE8AD9" w14:textId="77777777" w:rsidR="00F0678D" w:rsidRDefault="00F0678D" w:rsidP="00B14ACC">
      <w:pPr>
        <w:pStyle w:val="Level5"/>
        <w:numPr>
          <w:ilvl w:val="4"/>
          <w:numId w:val="43"/>
        </w:numPr>
      </w:pPr>
      <w:r>
        <w:t>Design</w:t>
      </w:r>
    </w:p>
    <w:p w14:paraId="1D214987" w14:textId="0AEE4D01" w:rsidR="00F0678D" w:rsidRPr="00F0678D" w:rsidRDefault="00F0678D" w:rsidP="00B14ACC">
      <w:pPr>
        <w:pStyle w:val="Level5"/>
        <w:numPr>
          <w:ilvl w:val="4"/>
          <w:numId w:val="43"/>
        </w:numPr>
      </w:pPr>
      <w:r>
        <w:t xml:space="preserve">Configuration </w:t>
      </w:r>
      <w:r w:rsidRPr="00873AE3">
        <w:t xml:space="preserve">of </w:t>
      </w:r>
      <w:r>
        <w:t>the OPS retirement plan in NPRIS</w:t>
      </w:r>
    </w:p>
    <w:p w14:paraId="210E7758" w14:textId="77777777" w:rsidR="00F0678D" w:rsidRDefault="00F0678D" w:rsidP="00B14ACC">
      <w:pPr>
        <w:pStyle w:val="Level5"/>
        <w:numPr>
          <w:ilvl w:val="4"/>
          <w:numId w:val="43"/>
        </w:numPr>
      </w:pPr>
      <w:r>
        <w:t xml:space="preserve">Testing of the newly added OPS retirement plan configuration in NPRIS </w:t>
      </w:r>
    </w:p>
    <w:p w14:paraId="43053765" w14:textId="77777777" w:rsidR="00F0678D" w:rsidRDefault="00F0678D" w:rsidP="00B14ACC">
      <w:pPr>
        <w:pStyle w:val="Level5"/>
        <w:numPr>
          <w:ilvl w:val="4"/>
          <w:numId w:val="43"/>
        </w:numPr>
      </w:pPr>
      <w:r>
        <w:t>Regression testing of the revised portions of NPRIS to ensure that all previously configured plans are unaffected</w:t>
      </w:r>
    </w:p>
    <w:p w14:paraId="3A2B0205" w14:textId="77777777" w:rsidR="00F0678D" w:rsidRDefault="00F0678D" w:rsidP="00B14ACC">
      <w:pPr>
        <w:pStyle w:val="Level5"/>
        <w:numPr>
          <w:ilvl w:val="4"/>
          <w:numId w:val="43"/>
        </w:numPr>
      </w:pPr>
      <w:r>
        <w:t xml:space="preserve">Data conversion of OPS retirement plan data to NPRIS </w:t>
      </w:r>
    </w:p>
    <w:p w14:paraId="1EF95BFA" w14:textId="77777777" w:rsidR="00F0678D" w:rsidRDefault="00F0678D" w:rsidP="00B14ACC">
      <w:pPr>
        <w:pStyle w:val="Level5"/>
        <w:numPr>
          <w:ilvl w:val="4"/>
          <w:numId w:val="43"/>
        </w:numPr>
      </w:pPr>
      <w:r>
        <w:t>Deployment of the configuration to the production environment</w:t>
      </w:r>
    </w:p>
    <w:p w14:paraId="5F4A3759" w14:textId="77777777" w:rsidR="00F0678D" w:rsidRDefault="00F0678D" w:rsidP="00B14ACC">
      <w:pPr>
        <w:pStyle w:val="Level5"/>
        <w:numPr>
          <w:ilvl w:val="4"/>
          <w:numId w:val="43"/>
        </w:numPr>
      </w:pPr>
      <w:r>
        <w:t>Post-implementation support services, to ensure stabilization of the modified system</w:t>
      </w:r>
    </w:p>
    <w:p w14:paraId="3D3A2DA5" w14:textId="77777777" w:rsidR="00F0678D" w:rsidRDefault="00F0678D" w:rsidP="00B14ACC">
      <w:pPr>
        <w:pStyle w:val="Level5"/>
        <w:numPr>
          <w:ilvl w:val="4"/>
          <w:numId w:val="43"/>
        </w:numPr>
      </w:pPr>
      <w:r>
        <w:t xml:space="preserve">Exit transition services including knowledge transfer to NPERS staff, inclusive of as-built documentation </w:t>
      </w:r>
    </w:p>
    <w:p w14:paraId="7BF5E463" w14:textId="77777777" w:rsidR="00F0678D" w:rsidRDefault="00F0678D" w:rsidP="00B733BF">
      <w:pPr>
        <w:pStyle w:val="Level4"/>
        <w:numPr>
          <w:ilvl w:val="3"/>
          <w:numId w:val="9"/>
        </w:numPr>
      </w:pPr>
      <w:r>
        <w:t>Functional scope encompasses multiple components of the OPS retirement plan, including but not limited to:</w:t>
      </w:r>
    </w:p>
    <w:p w14:paraId="234794D1" w14:textId="77777777" w:rsidR="00F0678D" w:rsidRDefault="00F0678D" w:rsidP="00B14ACC">
      <w:pPr>
        <w:pStyle w:val="Level5"/>
        <w:numPr>
          <w:ilvl w:val="4"/>
          <w:numId w:val="44"/>
        </w:numPr>
      </w:pPr>
      <w:r>
        <w:t>OPS Retirement Plan Configuration / Setup</w:t>
      </w:r>
    </w:p>
    <w:p w14:paraId="0C24CA4E" w14:textId="77777777" w:rsidR="00F0678D" w:rsidRDefault="00F0678D" w:rsidP="00B14ACC">
      <w:pPr>
        <w:pStyle w:val="Level5"/>
        <w:numPr>
          <w:ilvl w:val="4"/>
          <w:numId w:val="44"/>
        </w:numPr>
      </w:pPr>
      <w:r>
        <w:t>General Ledger</w:t>
      </w:r>
    </w:p>
    <w:p w14:paraId="7A71C489" w14:textId="77777777" w:rsidR="00F0678D" w:rsidRDefault="00F0678D" w:rsidP="00B14ACC">
      <w:pPr>
        <w:pStyle w:val="Level5"/>
        <w:numPr>
          <w:ilvl w:val="4"/>
          <w:numId w:val="44"/>
        </w:numPr>
      </w:pPr>
      <w:r>
        <w:t>Employer Related Functionality</w:t>
      </w:r>
    </w:p>
    <w:p w14:paraId="798DB06E" w14:textId="77777777" w:rsidR="00F0678D" w:rsidRDefault="00F0678D" w:rsidP="00B733BF">
      <w:pPr>
        <w:pStyle w:val="Level6"/>
      </w:pPr>
      <w:r>
        <w:t>Employer Maintenance</w:t>
      </w:r>
    </w:p>
    <w:p w14:paraId="4BB6651F" w14:textId="77777777" w:rsidR="00F0678D" w:rsidRDefault="00F0678D" w:rsidP="00B733BF">
      <w:pPr>
        <w:pStyle w:val="Level6"/>
      </w:pPr>
      <w:r>
        <w:t>Wage &amp; Contribution Processing</w:t>
      </w:r>
    </w:p>
    <w:p w14:paraId="2F52252A" w14:textId="77777777" w:rsidR="00F0678D" w:rsidRDefault="00F0678D" w:rsidP="00B733BF">
      <w:pPr>
        <w:pStyle w:val="Level6"/>
      </w:pPr>
      <w:r>
        <w:t>Cash Receipts</w:t>
      </w:r>
    </w:p>
    <w:p w14:paraId="7D6879FF" w14:textId="77777777" w:rsidR="00F0678D" w:rsidRDefault="00F0678D" w:rsidP="00B14ACC">
      <w:pPr>
        <w:pStyle w:val="Level5"/>
        <w:numPr>
          <w:ilvl w:val="4"/>
          <w:numId w:val="44"/>
        </w:numPr>
      </w:pPr>
      <w:r>
        <w:t>Member Related Functionality</w:t>
      </w:r>
    </w:p>
    <w:p w14:paraId="2C1D1F41" w14:textId="77777777" w:rsidR="00F0678D" w:rsidRDefault="00F0678D" w:rsidP="00B14ACC">
      <w:pPr>
        <w:pStyle w:val="Level6"/>
        <w:numPr>
          <w:ilvl w:val="5"/>
          <w:numId w:val="45"/>
        </w:numPr>
      </w:pPr>
      <w:r>
        <w:t>Enrollment &amp; Demographics</w:t>
      </w:r>
    </w:p>
    <w:p w14:paraId="7444BE93" w14:textId="77777777" w:rsidR="00F0678D" w:rsidRDefault="00F0678D" w:rsidP="00B14ACC">
      <w:pPr>
        <w:pStyle w:val="Level6"/>
        <w:numPr>
          <w:ilvl w:val="5"/>
          <w:numId w:val="45"/>
        </w:numPr>
      </w:pPr>
      <w:r>
        <w:t>Member Account Maintenance</w:t>
      </w:r>
    </w:p>
    <w:p w14:paraId="0C5015ED" w14:textId="77777777" w:rsidR="00F0678D" w:rsidRDefault="00F0678D" w:rsidP="00B14ACC">
      <w:pPr>
        <w:pStyle w:val="Level6"/>
        <w:numPr>
          <w:ilvl w:val="5"/>
          <w:numId w:val="45"/>
        </w:numPr>
      </w:pPr>
      <w:r>
        <w:t>Optional Service Credit</w:t>
      </w:r>
    </w:p>
    <w:p w14:paraId="7765D6C6" w14:textId="77777777" w:rsidR="00F0678D" w:rsidRDefault="00F0678D" w:rsidP="00B14ACC">
      <w:pPr>
        <w:pStyle w:val="Level6"/>
        <w:numPr>
          <w:ilvl w:val="5"/>
          <w:numId w:val="45"/>
        </w:numPr>
      </w:pPr>
      <w:r>
        <w:t>Benefit Calculation (Benefit Estimates)</w:t>
      </w:r>
    </w:p>
    <w:p w14:paraId="18ED542E" w14:textId="77777777" w:rsidR="00F0678D" w:rsidRDefault="00F0678D" w:rsidP="00B14ACC">
      <w:pPr>
        <w:pStyle w:val="Level6"/>
        <w:numPr>
          <w:ilvl w:val="5"/>
          <w:numId w:val="45"/>
        </w:numPr>
      </w:pPr>
      <w:r>
        <w:t>Refunds</w:t>
      </w:r>
    </w:p>
    <w:p w14:paraId="63C33210" w14:textId="77777777" w:rsidR="00F0678D" w:rsidRDefault="00F0678D" w:rsidP="00B14ACC">
      <w:pPr>
        <w:pStyle w:val="Level6"/>
        <w:numPr>
          <w:ilvl w:val="5"/>
          <w:numId w:val="45"/>
        </w:numPr>
      </w:pPr>
      <w:r>
        <w:t xml:space="preserve">Member Self Service </w:t>
      </w:r>
    </w:p>
    <w:p w14:paraId="52648958" w14:textId="77777777" w:rsidR="00F0678D" w:rsidRDefault="00F0678D" w:rsidP="00B14ACC">
      <w:pPr>
        <w:pStyle w:val="Level5"/>
        <w:numPr>
          <w:ilvl w:val="4"/>
          <w:numId w:val="44"/>
        </w:numPr>
      </w:pPr>
      <w:r>
        <w:t>Retirement Processes</w:t>
      </w:r>
    </w:p>
    <w:p w14:paraId="75F5E6A2" w14:textId="77777777" w:rsidR="00F0678D" w:rsidRDefault="00F0678D" w:rsidP="00B14ACC">
      <w:pPr>
        <w:pStyle w:val="Level6"/>
        <w:numPr>
          <w:ilvl w:val="5"/>
          <w:numId w:val="46"/>
        </w:numPr>
      </w:pPr>
      <w:r>
        <w:t>Annuity Payroll</w:t>
      </w:r>
    </w:p>
    <w:p w14:paraId="759DC3BE" w14:textId="77777777" w:rsidR="00F0678D" w:rsidRDefault="00F0678D" w:rsidP="00B14ACC">
      <w:pPr>
        <w:pStyle w:val="Level6"/>
        <w:numPr>
          <w:ilvl w:val="5"/>
          <w:numId w:val="46"/>
        </w:numPr>
      </w:pPr>
      <w:r>
        <w:t>Retirement Application Processing</w:t>
      </w:r>
    </w:p>
    <w:p w14:paraId="406B49A2" w14:textId="77777777" w:rsidR="00F0678D" w:rsidRDefault="00F0678D" w:rsidP="00B14ACC">
      <w:pPr>
        <w:pStyle w:val="Level6"/>
        <w:numPr>
          <w:ilvl w:val="5"/>
          <w:numId w:val="46"/>
        </w:numPr>
      </w:pPr>
      <w:r>
        <w:t>Benefit Amount Adjustments</w:t>
      </w:r>
    </w:p>
    <w:p w14:paraId="6EF49E32" w14:textId="77777777" w:rsidR="00F0678D" w:rsidRDefault="00F0678D" w:rsidP="00B14ACC">
      <w:pPr>
        <w:pStyle w:val="Level6"/>
        <w:numPr>
          <w:ilvl w:val="5"/>
          <w:numId w:val="46"/>
        </w:numPr>
      </w:pPr>
      <w:r>
        <w:t>Tax Reporting</w:t>
      </w:r>
    </w:p>
    <w:p w14:paraId="3965D5E8" w14:textId="77777777" w:rsidR="00F0678D" w:rsidRDefault="00F0678D" w:rsidP="00B14ACC">
      <w:pPr>
        <w:pStyle w:val="Level6"/>
        <w:numPr>
          <w:ilvl w:val="5"/>
          <w:numId w:val="46"/>
        </w:numPr>
      </w:pPr>
      <w:r>
        <w:t>Vendor Deductions (Tax Levy)</w:t>
      </w:r>
    </w:p>
    <w:p w14:paraId="12CBF4EF" w14:textId="77777777" w:rsidR="00F0678D" w:rsidRDefault="00F0678D" w:rsidP="00B733BF">
      <w:pPr>
        <w:pStyle w:val="Level4"/>
        <w:numPr>
          <w:ilvl w:val="3"/>
          <w:numId w:val="9"/>
        </w:numPr>
      </w:pPr>
      <w:r>
        <w:t>Technical scope includes, but is not limited to:</w:t>
      </w:r>
    </w:p>
    <w:p w14:paraId="35802B86" w14:textId="77777777" w:rsidR="00F0678D" w:rsidRDefault="00F0678D" w:rsidP="00B14ACC">
      <w:pPr>
        <w:pStyle w:val="Level5"/>
        <w:numPr>
          <w:ilvl w:val="4"/>
          <w:numId w:val="47"/>
        </w:numPr>
      </w:pPr>
      <w:r>
        <w:t>Batch jobs</w:t>
      </w:r>
    </w:p>
    <w:p w14:paraId="11127E16" w14:textId="77777777" w:rsidR="00F0678D" w:rsidRDefault="00F0678D" w:rsidP="00B14ACC">
      <w:pPr>
        <w:pStyle w:val="Level5"/>
        <w:numPr>
          <w:ilvl w:val="4"/>
          <w:numId w:val="47"/>
        </w:numPr>
      </w:pPr>
      <w:r>
        <w:t>Letters</w:t>
      </w:r>
    </w:p>
    <w:p w14:paraId="0D7BD3A2" w14:textId="77777777" w:rsidR="00F0678D" w:rsidRDefault="00F0678D" w:rsidP="00B14ACC">
      <w:pPr>
        <w:pStyle w:val="Level5"/>
        <w:numPr>
          <w:ilvl w:val="4"/>
          <w:numId w:val="47"/>
        </w:numPr>
      </w:pPr>
      <w:r>
        <w:t>Forms</w:t>
      </w:r>
    </w:p>
    <w:p w14:paraId="6272A5D2" w14:textId="77777777" w:rsidR="00F0678D" w:rsidRDefault="00F0678D" w:rsidP="00B14ACC">
      <w:pPr>
        <w:pStyle w:val="Level5"/>
        <w:numPr>
          <w:ilvl w:val="4"/>
          <w:numId w:val="47"/>
        </w:numPr>
      </w:pPr>
      <w:r>
        <w:t>Reports</w:t>
      </w:r>
    </w:p>
    <w:p w14:paraId="63505D6D" w14:textId="77777777" w:rsidR="00F0678D" w:rsidRDefault="00F0678D" w:rsidP="00B14ACC">
      <w:pPr>
        <w:pStyle w:val="Level5"/>
        <w:numPr>
          <w:ilvl w:val="4"/>
          <w:numId w:val="47"/>
        </w:numPr>
      </w:pPr>
      <w:r>
        <w:t>Data conversion</w:t>
      </w:r>
    </w:p>
    <w:p w14:paraId="1D1D0D45" w14:textId="4453084F" w:rsidR="00F0678D" w:rsidRDefault="00F0678D" w:rsidP="00B14ACC">
      <w:pPr>
        <w:pStyle w:val="Level6"/>
        <w:numPr>
          <w:ilvl w:val="5"/>
          <w:numId w:val="46"/>
        </w:numPr>
      </w:pPr>
      <w:r>
        <w:t>OPS PeopleSoft data must be converted into the NPRIS database or SQL tables external to NPRIS (if necessary, for future reference).</w:t>
      </w:r>
    </w:p>
    <w:p w14:paraId="40728B5A" w14:textId="77777777" w:rsidR="00B733BF" w:rsidRDefault="00B733BF" w:rsidP="00B733BF">
      <w:pPr>
        <w:pStyle w:val="Level6"/>
        <w:numPr>
          <w:ilvl w:val="0"/>
          <w:numId w:val="0"/>
        </w:numPr>
        <w:ind w:left="3600"/>
      </w:pPr>
    </w:p>
    <w:p w14:paraId="61054A6A" w14:textId="421E42F7" w:rsidR="00F0678D" w:rsidRDefault="00F0678D" w:rsidP="00F0678D">
      <w:pPr>
        <w:pStyle w:val="Level2Body"/>
      </w:pPr>
      <w:r>
        <w:t>Any OPS data that resides outside of the PeopleSoft database but pertains to OPS retirement processes must be converted and/or transferred to NPRIS. Detailed information on these scope areas is provided in</w:t>
      </w:r>
      <w:r w:rsidR="00631230">
        <w:t xml:space="preserve"> Section </w:t>
      </w:r>
      <w:r w:rsidR="00DE699D">
        <w:t xml:space="preserve">V. </w:t>
      </w:r>
      <w:r w:rsidR="00631230">
        <w:t>D.3 Implementation Services</w:t>
      </w:r>
      <w:r>
        <w:t xml:space="preserve"> and in the Solution and Implementation Services Requirements Response Workbook (Appendi</w:t>
      </w:r>
      <w:r w:rsidR="00631230">
        <w:t>x</w:t>
      </w:r>
      <w:r>
        <w:t xml:space="preserve"> </w:t>
      </w:r>
      <w:r w:rsidR="00631230">
        <w:t>A)</w:t>
      </w:r>
      <w:r>
        <w:t>.</w:t>
      </w:r>
    </w:p>
    <w:p w14:paraId="2304AE3C" w14:textId="77777777" w:rsidR="00F0678D" w:rsidRDefault="00F0678D" w:rsidP="00F0678D">
      <w:pPr>
        <w:pStyle w:val="Level2Body"/>
      </w:pPr>
    </w:p>
    <w:p w14:paraId="5DBD6DE3" w14:textId="77777777" w:rsidR="00B733BF" w:rsidRDefault="00B733BF">
      <w:pPr>
        <w:jc w:val="left"/>
        <w:rPr>
          <w:color w:val="000000"/>
          <w:sz w:val="18"/>
          <w:szCs w:val="24"/>
        </w:rPr>
      </w:pPr>
      <w:r>
        <w:br w:type="page"/>
      </w:r>
    </w:p>
    <w:p w14:paraId="059CF297" w14:textId="08C73809" w:rsidR="00F0678D" w:rsidRPr="00B733BF" w:rsidRDefault="00F0678D" w:rsidP="00B733BF">
      <w:pPr>
        <w:pStyle w:val="Level3"/>
        <w:numPr>
          <w:ilvl w:val="2"/>
          <w:numId w:val="13"/>
        </w:numPr>
        <w:tabs>
          <w:tab w:val="clear" w:pos="900"/>
          <w:tab w:val="num" w:pos="1440"/>
        </w:tabs>
        <w:ind w:left="1440"/>
      </w:pPr>
      <w:r w:rsidRPr="00B733BF">
        <w:lastRenderedPageBreak/>
        <w:t>Project Stakeholders</w:t>
      </w:r>
    </w:p>
    <w:p w14:paraId="0B874654" w14:textId="1DFBDFBD" w:rsidR="00F0678D" w:rsidRDefault="00F0678D" w:rsidP="00B733BF">
      <w:pPr>
        <w:pStyle w:val="Level2Body"/>
        <w:ind w:left="1440"/>
      </w:pPr>
      <w:r>
        <w:t xml:space="preserve">The OSERS Transfer Project will impact several key stakeholder groups across the State, as detailed in table </w:t>
      </w:r>
      <w:r w:rsidR="003B69C8">
        <w:t xml:space="preserve">2 </w:t>
      </w:r>
      <w:r>
        <w:t>below.</w:t>
      </w:r>
    </w:p>
    <w:p w14:paraId="5FA1BE95" w14:textId="77777777" w:rsidR="00F0678D" w:rsidRDefault="00F0678D" w:rsidP="00B733BF">
      <w:pPr>
        <w:pStyle w:val="Level3Body"/>
      </w:pPr>
    </w:p>
    <w:p w14:paraId="5B195190" w14:textId="77777777" w:rsidR="00F0678D" w:rsidRDefault="00F0678D" w:rsidP="00F0678D">
      <w:pPr>
        <w:pStyle w:val="Level2Body"/>
        <w:rPr>
          <w:b/>
          <w:bCs/>
        </w:rPr>
      </w:pPr>
      <w:r>
        <w:rPr>
          <w:b/>
          <w:bCs/>
        </w:rPr>
        <w:t>Table 2. OSERS Transfer Project Stakeholders</w:t>
      </w:r>
    </w:p>
    <w:p w14:paraId="755AEFAE" w14:textId="77777777" w:rsidR="00F0678D" w:rsidRDefault="00F0678D" w:rsidP="00F0678D">
      <w:pPr>
        <w:pStyle w:val="Level2Body"/>
      </w:pPr>
    </w:p>
    <w:tbl>
      <w:tblPr>
        <w:tblW w:w="9330" w:type="dxa"/>
        <w:tblInd w:w="5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668"/>
        <w:gridCol w:w="4662"/>
      </w:tblGrid>
      <w:tr w:rsidR="00F0678D" w14:paraId="18FCD2EC" w14:textId="77777777">
        <w:trPr>
          <w:tblHeader/>
        </w:trPr>
        <w:tc>
          <w:tcPr>
            <w:tcW w:w="4668" w:type="dxa"/>
            <w:tcBorders>
              <w:top w:val="single" w:sz="12" w:space="0" w:color="auto"/>
              <w:left w:val="single" w:sz="12" w:space="0" w:color="auto"/>
              <w:bottom w:val="single" w:sz="2" w:space="0" w:color="auto"/>
              <w:right w:val="single" w:sz="2" w:space="0" w:color="auto"/>
            </w:tcBorders>
            <w:shd w:val="clear" w:color="auto" w:fill="002060"/>
            <w:vAlign w:val="center"/>
            <w:hideMark/>
          </w:tcPr>
          <w:p w14:paraId="3CA9D568" w14:textId="77777777" w:rsidR="00F0678D" w:rsidRDefault="00F0678D">
            <w:pPr>
              <w:rPr>
                <w:rFonts w:eastAsia="MS Mincho"/>
                <w:b/>
                <w:color w:val="FFFFFF"/>
                <w:sz w:val="18"/>
                <w:szCs w:val="18"/>
                <w:lang w:eastAsia="ja-JP"/>
              </w:rPr>
            </w:pPr>
            <w:r>
              <w:rPr>
                <w:rFonts w:eastAsia="MS Mincho"/>
                <w:b/>
                <w:color w:val="FFFFFF"/>
                <w:sz w:val="18"/>
                <w:szCs w:val="18"/>
                <w:lang w:eastAsia="ja-JP"/>
              </w:rPr>
              <w:t>Stakeholder</w:t>
            </w:r>
          </w:p>
        </w:tc>
        <w:tc>
          <w:tcPr>
            <w:tcW w:w="4662" w:type="dxa"/>
            <w:tcBorders>
              <w:top w:val="single" w:sz="12" w:space="0" w:color="auto"/>
              <w:left w:val="single" w:sz="2" w:space="0" w:color="auto"/>
              <w:bottom w:val="single" w:sz="2" w:space="0" w:color="auto"/>
              <w:right w:val="single" w:sz="12" w:space="0" w:color="auto"/>
            </w:tcBorders>
            <w:shd w:val="clear" w:color="auto" w:fill="002060"/>
            <w:vAlign w:val="center"/>
            <w:hideMark/>
          </w:tcPr>
          <w:p w14:paraId="5A6CBF89" w14:textId="77777777" w:rsidR="00F0678D" w:rsidRDefault="00F0678D">
            <w:pPr>
              <w:rPr>
                <w:rFonts w:eastAsia="MS Mincho"/>
                <w:b/>
                <w:color w:val="FFFFFF"/>
                <w:sz w:val="18"/>
                <w:szCs w:val="18"/>
                <w:lang w:eastAsia="ja-JP"/>
              </w:rPr>
            </w:pPr>
            <w:r>
              <w:rPr>
                <w:rFonts w:eastAsia="MS Mincho"/>
                <w:b/>
                <w:color w:val="FFFFFF"/>
                <w:sz w:val="18"/>
                <w:szCs w:val="18"/>
                <w:lang w:eastAsia="ja-JP"/>
              </w:rPr>
              <w:t>Stakeholder Description</w:t>
            </w:r>
          </w:p>
        </w:tc>
      </w:tr>
      <w:tr w:rsidR="00F0678D" w14:paraId="1F3AC961"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36346DA5" w14:textId="77777777" w:rsidR="00F0678D" w:rsidRDefault="00F0678D">
            <w:pPr>
              <w:rPr>
                <w:rFonts w:eastAsia="MS Mincho"/>
                <w:sz w:val="18"/>
                <w:szCs w:val="18"/>
                <w:lang w:eastAsia="ja-JP"/>
              </w:rPr>
            </w:pPr>
            <w:r>
              <w:rPr>
                <w:rFonts w:eastAsia="MS Mincho"/>
                <w:b/>
                <w:sz w:val="18"/>
                <w:szCs w:val="18"/>
                <w:lang w:eastAsia="ja-JP"/>
              </w:rPr>
              <w:t>Public Employees Retirement Board (PERB)</w:t>
            </w:r>
          </w:p>
        </w:tc>
        <w:tc>
          <w:tcPr>
            <w:tcW w:w="4662" w:type="dxa"/>
            <w:tcBorders>
              <w:top w:val="single" w:sz="2" w:space="0" w:color="auto"/>
              <w:left w:val="single" w:sz="2" w:space="0" w:color="auto"/>
              <w:bottom w:val="single" w:sz="2" w:space="0" w:color="auto"/>
              <w:right w:val="single" w:sz="12" w:space="0" w:color="auto"/>
            </w:tcBorders>
            <w:vAlign w:val="center"/>
            <w:hideMark/>
          </w:tcPr>
          <w:p w14:paraId="145F187A" w14:textId="77777777" w:rsidR="00F0678D" w:rsidRDefault="00F0678D" w:rsidP="007B2E65">
            <w:pPr>
              <w:jc w:val="left"/>
              <w:rPr>
                <w:rFonts w:eastAsia="MS Mincho"/>
                <w:sz w:val="18"/>
                <w:szCs w:val="18"/>
                <w:lang w:eastAsia="ja-JP"/>
              </w:rPr>
            </w:pPr>
            <w:r>
              <w:rPr>
                <w:rFonts w:eastAsia="MS Mincho"/>
                <w:sz w:val="18"/>
                <w:szCs w:val="18"/>
                <w:lang w:eastAsia="ja-JP"/>
              </w:rPr>
              <w:t>The governing body for NPERS. The PERB consists of eight members that are appointed by the Governor for five-year terms. The PERB’s member composition will change after the transfer of administration of the OPS retirement plan.</w:t>
            </w:r>
          </w:p>
        </w:tc>
      </w:tr>
      <w:tr w:rsidR="00F0678D" w14:paraId="45C858FB"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2D4C4589" w14:textId="77777777" w:rsidR="00F0678D" w:rsidRDefault="00F0678D">
            <w:pPr>
              <w:rPr>
                <w:rFonts w:eastAsia="MS Mincho"/>
                <w:sz w:val="18"/>
                <w:szCs w:val="18"/>
                <w:lang w:eastAsia="ja-JP"/>
              </w:rPr>
            </w:pPr>
            <w:r>
              <w:rPr>
                <w:rFonts w:eastAsia="MS Mincho"/>
                <w:b/>
                <w:sz w:val="18"/>
                <w:szCs w:val="18"/>
                <w:lang w:eastAsia="ja-JP"/>
              </w:rPr>
              <w:t>Nebraska Public Employee Retirement Systems (NPERS)</w:t>
            </w:r>
          </w:p>
        </w:tc>
        <w:tc>
          <w:tcPr>
            <w:tcW w:w="4662" w:type="dxa"/>
            <w:tcBorders>
              <w:top w:val="single" w:sz="2" w:space="0" w:color="auto"/>
              <w:left w:val="single" w:sz="2" w:space="0" w:color="auto"/>
              <w:bottom w:val="single" w:sz="2" w:space="0" w:color="auto"/>
              <w:right w:val="single" w:sz="12" w:space="0" w:color="auto"/>
            </w:tcBorders>
            <w:vAlign w:val="center"/>
            <w:hideMark/>
          </w:tcPr>
          <w:p w14:paraId="6214748E" w14:textId="77777777" w:rsidR="00F0678D" w:rsidRDefault="00F0678D" w:rsidP="007B2E65">
            <w:pPr>
              <w:jc w:val="left"/>
              <w:rPr>
                <w:rFonts w:eastAsia="MS Mincho"/>
                <w:sz w:val="18"/>
                <w:szCs w:val="18"/>
                <w:lang w:eastAsia="ja-JP"/>
              </w:rPr>
            </w:pPr>
            <w:r>
              <w:rPr>
                <w:rFonts w:eastAsia="MS Mincho"/>
                <w:sz w:val="18"/>
                <w:szCs w:val="18"/>
                <w:lang w:eastAsia="ja-JP"/>
              </w:rPr>
              <w:t xml:space="preserve">NPERS is the State agency responsible for administration of the retirement plans governed by the PERB. Mission Statement: The Nebraska Public Employees' Retirement Systems recognizes the importance of a successful retirement and </w:t>
            </w:r>
            <w:proofErr w:type="gramStart"/>
            <w:r>
              <w:rPr>
                <w:rFonts w:eastAsia="MS Mincho"/>
                <w:sz w:val="18"/>
                <w:szCs w:val="18"/>
                <w:lang w:eastAsia="ja-JP"/>
              </w:rPr>
              <w:t>is dedicated to providing</w:t>
            </w:r>
            <w:proofErr w:type="gramEnd"/>
            <w:r>
              <w:rPr>
                <w:rFonts w:eastAsia="MS Mincho"/>
                <w:sz w:val="18"/>
                <w:szCs w:val="18"/>
                <w:lang w:eastAsia="ja-JP"/>
              </w:rPr>
              <w:t xml:space="preserve"> the highest quality service necessary to assist members in achieving this goal.</w:t>
            </w:r>
          </w:p>
        </w:tc>
      </w:tr>
      <w:tr w:rsidR="00F0678D" w14:paraId="5AF883A6"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320A7684" w14:textId="77777777" w:rsidR="00F0678D" w:rsidRDefault="00F0678D">
            <w:pPr>
              <w:rPr>
                <w:rFonts w:eastAsia="MS Mincho"/>
                <w:b/>
                <w:sz w:val="18"/>
                <w:szCs w:val="18"/>
                <w:lang w:eastAsia="ja-JP"/>
              </w:rPr>
            </w:pPr>
            <w:r>
              <w:rPr>
                <w:rFonts w:eastAsia="MS Mincho"/>
                <w:b/>
                <w:sz w:val="18"/>
                <w:szCs w:val="18"/>
                <w:lang w:eastAsia="ja-JP"/>
              </w:rPr>
              <w:t>Office of the Chief Information Officer (OCIO)</w:t>
            </w:r>
            <w:r>
              <w:rPr>
                <w:rFonts w:eastAsia="MS Mincho"/>
                <w:b/>
                <w:sz w:val="18"/>
                <w:szCs w:val="18"/>
                <w:lang w:eastAsia="ja-JP"/>
              </w:rPr>
              <w:tab/>
            </w:r>
          </w:p>
        </w:tc>
        <w:tc>
          <w:tcPr>
            <w:tcW w:w="4662" w:type="dxa"/>
            <w:tcBorders>
              <w:top w:val="single" w:sz="2" w:space="0" w:color="auto"/>
              <w:left w:val="single" w:sz="2" w:space="0" w:color="auto"/>
              <w:bottom w:val="single" w:sz="2" w:space="0" w:color="auto"/>
              <w:right w:val="single" w:sz="12" w:space="0" w:color="auto"/>
            </w:tcBorders>
            <w:vAlign w:val="center"/>
            <w:hideMark/>
          </w:tcPr>
          <w:p w14:paraId="56717DEB" w14:textId="77777777" w:rsidR="00F0678D" w:rsidRDefault="00F0678D" w:rsidP="007B2E65">
            <w:pPr>
              <w:jc w:val="left"/>
              <w:rPr>
                <w:rFonts w:eastAsia="MS Mincho"/>
                <w:sz w:val="18"/>
                <w:szCs w:val="18"/>
                <w:lang w:eastAsia="ja-JP"/>
              </w:rPr>
            </w:pPr>
            <w:r>
              <w:rPr>
                <w:rFonts w:eastAsia="MS Mincho"/>
                <w:sz w:val="18"/>
                <w:szCs w:val="18"/>
                <w:lang w:eastAsia="ja-JP"/>
              </w:rPr>
              <w:t xml:space="preserve">OCIO coordinates the use of information technology across the various departments and agencies of Nebraska State government. </w:t>
            </w:r>
          </w:p>
        </w:tc>
      </w:tr>
      <w:tr w:rsidR="00F0678D" w14:paraId="1E934835"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0ADF6AFF" w14:textId="77777777" w:rsidR="00F0678D" w:rsidRDefault="00F0678D">
            <w:pPr>
              <w:rPr>
                <w:rFonts w:eastAsia="MS Mincho"/>
                <w:b/>
                <w:sz w:val="18"/>
                <w:szCs w:val="18"/>
                <w:lang w:eastAsia="ja-JP"/>
              </w:rPr>
            </w:pPr>
            <w:r>
              <w:rPr>
                <w:rFonts w:eastAsia="MS Mincho"/>
                <w:b/>
                <w:sz w:val="18"/>
                <w:szCs w:val="18"/>
                <w:lang w:eastAsia="ja-JP"/>
              </w:rPr>
              <w:t>Nebraska Information Technology Commission</w:t>
            </w:r>
          </w:p>
        </w:tc>
        <w:tc>
          <w:tcPr>
            <w:tcW w:w="4662" w:type="dxa"/>
            <w:tcBorders>
              <w:top w:val="single" w:sz="2" w:space="0" w:color="auto"/>
              <w:left w:val="single" w:sz="2" w:space="0" w:color="auto"/>
              <w:bottom w:val="single" w:sz="2" w:space="0" w:color="auto"/>
              <w:right w:val="single" w:sz="12" w:space="0" w:color="auto"/>
            </w:tcBorders>
            <w:vAlign w:val="center"/>
            <w:hideMark/>
          </w:tcPr>
          <w:p w14:paraId="38187D7F" w14:textId="77777777" w:rsidR="00F0678D" w:rsidRDefault="00F0678D" w:rsidP="007B2E65">
            <w:pPr>
              <w:jc w:val="left"/>
              <w:rPr>
                <w:rFonts w:eastAsia="MS Mincho"/>
                <w:sz w:val="18"/>
                <w:szCs w:val="18"/>
                <w:lang w:eastAsia="ja-JP"/>
              </w:rPr>
            </w:pPr>
            <w:r>
              <w:rPr>
                <w:rFonts w:eastAsia="MS Mincho"/>
                <w:sz w:val="18"/>
                <w:szCs w:val="18"/>
                <w:lang w:eastAsia="ja-JP"/>
              </w:rPr>
              <w:t xml:space="preserve">The NITC is a nine-member commission, whose members are appointed by the Governor with the approval of the Legislature. The Commission promotes the use of information technology in education, health care, economic </w:t>
            </w:r>
            <w:proofErr w:type="gramStart"/>
            <w:r>
              <w:rPr>
                <w:rFonts w:eastAsia="MS Mincho"/>
                <w:sz w:val="18"/>
                <w:szCs w:val="18"/>
                <w:lang w:eastAsia="ja-JP"/>
              </w:rPr>
              <w:t>development</w:t>
            </w:r>
            <w:proofErr w:type="gramEnd"/>
            <w:r>
              <w:rPr>
                <w:rFonts w:eastAsia="MS Mincho"/>
                <w:sz w:val="18"/>
                <w:szCs w:val="18"/>
                <w:lang w:eastAsia="ja-JP"/>
              </w:rPr>
              <w:t xml:space="preserve"> and all levels of government service.</w:t>
            </w:r>
          </w:p>
        </w:tc>
      </w:tr>
      <w:tr w:rsidR="00F0678D" w14:paraId="0BA76AFC"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1345CF48" w14:textId="77777777" w:rsidR="00F0678D" w:rsidRDefault="00F0678D">
            <w:pPr>
              <w:rPr>
                <w:rFonts w:eastAsia="MS Mincho"/>
                <w:sz w:val="18"/>
                <w:szCs w:val="18"/>
                <w:lang w:eastAsia="ja-JP"/>
              </w:rPr>
            </w:pPr>
            <w:r>
              <w:rPr>
                <w:rFonts w:eastAsia="MS Mincho"/>
                <w:b/>
                <w:sz w:val="18"/>
                <w:szCs w:val="18"/>
                <w:lang w:eastAsia="ja-JP"/>
              </w:rPr>
              <w:t>Omaha Public Schools (OPS) Employees</w:t>
            </w:r>
          </w:p>
        </w:tc>
        <w:tc>
          <w:tcPr>
            <w:tcW w:w="4662" w:type="dxa"/>
            <w:tcBorders>
              <w:top w:val="single" w:sz="2" w:space="0" w:color="auto"/>
              <w:left w:val="single" w:sz="2" w:space="0" w:color="auto"/>
              <w:bottom w:val="single" w:sz="2" w:space="0" w:color="auto"/>
              <w:right w:val="single" w:sz="12" w:space="0" w:color="auto"/>
            </w:tcBorders>
            <w:vAlign w:val="center"/>
            <w:hideMark/>
          </w:tcPr>
          <w:p w14:paraId="782DAF35" w14:textId="77777777" w:rsidR="00F0678D" w:rsidRDefault="00F0678D" w:rsidP="007B2E65">
            <w:pPr>
              <w:jc w:val="left"/>
              <w:rPr>
                <w:rFonts w:eastAsia="MS Mincho"/>
                <w:sz w:val="18"/>
                <w:szCs w:val="18"/>
                <w:lang w:eastAsia="ja-JP"/>
              </w:rPr>
            </w:pPr>
            <w:r>
              <w:rPr>
                <w:rFonts w:eastAsia="MS Mincho"/>
                <w:sz w:val="18"/>
                <w:szCs w:val="18"/>
                <w:lang w:eastAsia="ja-JP"/>
              </w:rPr>
              <w:t>OPS past and present employees currently enrolled in OSERS as well as IT staff currently tasked with managing the OPS PeopleSoft System.</w:t>
            </w:r>
          </w:p>
        </w:tc>
      </w:tr>
      <w:tr w:rsidR="00F0678D" w14:paraId="25491ED6"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30BFFA39" w14:textId="77777777" w:rsidR="00F0678D" w:rsidRDefault="00F0678D">
            <w:pPr>
              <w:rPr>
                <w:rFonts w:eastAsia="MS Mincho"/>
                <w:b/>
                <w:sz w:val="18"/>
                <w:szCs w:val="18"/>
                <w:lang w:eastAsia="ja-JP"/>
              </w:rPr>
            </w:pPr>
            <w:r>
              <w:rPr>
                <w:rFonts w:eastAsia="MS Mincho"/>
                <w:b/>
                <w:sz w:val="18"/>
                <w:szCs w:val="18"/>
                <w:lang w:eastAsia="ja-JP"/>
              </w:rPr>
              <w:t>Omaha Public Schools (OPS) Board of Education</w:t>
            </w:r>
          </w:p>
        </w:tc>
        <w:tc>
          <w:tcPr>
            <w:tcW w:w="4662" w:type="dxa"/>
            <w:tcBorders>
              <w:top w:val="single" w:sz="2" w:space="0" w:color="auto"/>
              <w:left w:val="single" w:sz="2" w:space="0" w:color="auto"/>
              <w:bottom w:val="single" w:sz="2" w:space="0" w:color="auto"/>
              <w:right w:val="single" w:sz="12" w:space="0" w:color="auto"/>
            </w:tcBorders>
            <w:vAlign w:val="center"/>
            <w:hideMark/>
          </w:tcPr>
          <w:p w14:paraId="4FEF2AC8" w14:textId="77777777" w:rsidR="00F0678D" w:rsidRDefault="00F0678D" w:rsidP="007B2E65">
            <w:pPr>
              <w:jc w:val="left"/>
              <w:rPr>
                <w:rFonts w:eastAsia="MS Mincho"/>
                <w:sz w:val="18"/>
                <w:szCs w:val="18"/>
                <w:lang w:eastAsia="ja-JP"/>
              </w:rPr>
            </w:pPr>
            <w:r>
              <w:rPr>
                <w:rFonts w:eastAsia="MS Mincho"/>
                <w:sz w:val="18"/>
                <w:szCs w:val="18"/>
                <w:lang w:eastAsia="ja-JP"/>
              </w:rPr>
              <w:t>OPS governing body created for the purpose of implementing state legislative policy concerning public schools and locally administering one of the state's systems of public education.</w:t>
            </w:r>
          </w:p>
        </w:tc>
      </w:tr>
      <w:tr w:rsidR="00F0678D" w14:paraId="486E1610"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0130CBF7" w14:textId="77777777" w:rsidR="00F0678D" w:rsidRDefault="00F0678D">
            <w:pPr>
              <w:rPr>
                <w:rFonts w:eastAsia="MS Mincho"/>
                <w:b/>
                <w:sz w:val="18"/>
                <w:szCs w:val="18"/>
                <w:lang w:eastAsia="ja-JP"/>
              </w:rPr>
            </w:pPr>
            <w:r>
              <w:rPr>
                <w:rFonts w:eastAsia="MS Mincho"/>
                <w:b/>
                <w:sz w:val="18"/>
                <w:szCs w:val="18"/>
                <w:lang w:eastAsia="ja-JP"/>
              </w:rPr>
              <w:t xml:space="preserve">Omaha Public Schools (OPS) Administration </w:t>
            </w:r>
          </w:p>
        </w:tc>
        <w:tc>
          <w:tcPr>
            <w:tcW w:w="4662" w:type="dxa"/>
            <w:tcBorders>
              <w:top w:val="single" w:sz="2" w:space="0" w:color="auto"/>
              <w:left w:val="single" w:sz="2" w:space="0" w:color="auto"/>
              <w:bottom w:val="single" w:sz="2" w:space="0" w:color="auto"/>
              <w:right w:val="single" w:sz="12" w:space="0" w:color="auto"/>
            </w:tcBorders>
            <w:vAlign w:val="center"/>
            <w:hideMark/>
          </w:tcPr>
          <w:p w14:paraId="480D7C80" w14:textId="77777777" w:rsidR="00F0678D" w:rsidRDefault="00F0678D" w:rsidP="007B2E65">
            <w:pPr>
              <w:jc w:val="left"/>
              <w:rPr>
                <w:rFonts w:eastAsia="MS Mincho"/>
                <w:sz w:val="18"/>
                <w:szCs w:val="18"/>
                <w:lang w:eastAsia="ja-JP"/>
              </w:rPr>
            </w:pPr>
            <w:r>
              <w:rPr>
                <w:rFonts w:eastAsia="MS Mincho"/>
                <w:sz w:val="18"/>
                <w:szCs w:val="18"/>
                <w:lang w:eastAsia="ja-JP"/>
              </w:rPr>
              <w:t>This group provides leadership and strategic direction within OPS and includes the superintendent.</w:t>
            </w:r>
          </w:p>
        </w:tc>
      </w:tr>
      <w:tr w:rsidR="00F0678D" w14:paraId="4BDD173C" w14:textId="77777777">
        <w:trPr>
          <w:cantSplit/>
        </w:trPr>
        <w:tc>
          <w:tcPr>
            <w:tcW w:w="4668" w:type="dxa"/>
            <w:tcBorders>
              <w:top w:val="single" w:sz="2" w:space="0" w:color="auto"/>
              <w:left w:val="single" w:sz="12" w:space="0" w:color="auto"/>
              <w:bottom w:val="single" w:sz="2" w:space="0" w:color="auto"/>
              <w:right w:val="single" w:sz="2" w:space="0" w:color="auto"/>
            </w:tcBorders>
            <w:vAlign w:val="center"/>
            <w:hideMark/>
          </w:tcPr>
          <w:p w14:paraId="425147C4" w14:textId="77777777" w:rsidR="00F0678D" w:rsidRDefault="00F0678D">
            <w:pPr>
              <w:rPr>
                <w:rFonts w:eastAsia="MS Mincho"/>
                <w:b/>
                <w:sz w:val="18"/>
                <w:szCs w:val="18"/>
                <w:lang w:eastAsia="ja-JP"/>
              </w:rPr>
            </w:pPr>
            <w:r>
              <w:rPr>
                <w:rFonts w:eastAsia="MS Mincho"/>
                <w:b/>
                <w:sz w:val="18"/>
                <w:szCs w:val="18"/>
                <w:lang w:eastAsia="ja-JP"/>
              </w:rPr>
              <w:t>Omaha School Employees’ Retirement System (OSERS)</w:t>
            </w:r>
          </w:p>
        </w:tc>
        <w:tc>
          <w:tcPr>
            <w:tcW w:w="4662" w:type="dxa"/>
            <w:tcBorders>
              <w:top w:val="single" w:sz="2" w:space="0" w:color="auto"/>
              <w:left w:val="single" w:sz="2" w:space="0" w:color="auto"/>
              <w:bottom w:val="single" w:sz="2" w:space="0" w:color="auto"/>
              <w:right w:val="single" w:sz="12" w:space="0" w:color="auto"/>
            </w:tcBorders>
            <w:vAlign w:val="center"/>
            <w:hideMark/>
          </w:tcPr>
          <w:p w14:paraId="433B0FE2" w14:textId="77777777" w:rsidR="00F0678D" w:rsidRDefault="00F0678D" w:rsidP="007B2E65">
            <w:pPr>
              <w:jc w:val="left"/>
              <w:rPr>
                <w:rFonts w:eastAsia="MS Mincho"/>
                <w:sz w:val="18"/>
                <w:szCs w:val="18"/>
                <w:lang w:eastAsia="ja-JP"/>
              </w:rPr>
            </w:pPr>
            <w:r>
              <w:rPr>
                <w:rFonts w:eastAsia="MS Mincho"/>
                <w:sz w:val="18"/>
                <w:szCs w:val="18"/>
                <w:lang w:eastAsia="ja-JP"/>
              </w:rPr>
              <w:t>OSERS currently administers the OPS retirement plan (although this will be transferred to NPERS per LB 147).</w:t>
            </w:r>
          </w:p>
        </w:tc>
      </w:tr>
      <w:tr w:rsidR="00F0678D" w14:paraId="6847F521" w14:textId="77777777">
        <w:trPr>
          <w:cantSplit/>
        </w:trPr>
        <w:tc>
          <w:tcPr>
            <w:tcW w:w="4668" w:type="dxa"/>
            <w:tcBorders>
              <w:top w:val="single" w:sz="2" w:space="0" w:color="auto"/>
              <w:left w:val="single" w:sz="12" w:space="0" w:color="auto"/>
              <w:bottom w:val="single" w:sz="12" w:space="0" w:color="auto"/>
              <w:right w:val="single" w:sz="2" w:space="0" w:color="auto"/>
            </w:tcBorders>
            <w:vAlign w:val="center"/>
            <w:hideMark/>
          </w:tcPr>
          <w:p w14:paraId="7BD1333B" w14:textId="77777777" w:rsidR="00F0678D" w:rsidRDefault="00F0678D">
            <w:pPr>
              <w:rPr>
                <w:rFonts w:eastAsia="MS Mincho"/>
                <w:sz w:val="18"/>
                <w:szCs w:val="18"/>
                <w:lang w:eastAsia="ja-JP"/>
              </w:rPr>
            </w:pPr>
            <w:r>
              <w:rPr>
                <w:rFonts w:eastAsia="MS Mincho"/>
                <w:b/>
                <w:sz w:val="18"/>
                <w:szCs w:val="18"/>
                <w:lang w:eastAsia="ja-JP"/>
              </w:rPr>
              <w:t>Members of the Retirement Systems Administered by NPERS</w:t>
            </w:r>
          </w:p>
        </w:tc>
        <w:tc>
          <w:tcPr>
            <w:tcW w:w="4662" w:type="dxa"/>
            <w:tcBorders>
              <w:top w:val="single" w:sz="2" w:space="0" w:color="auto"/>
              <w:left w:val="single" w:sz="2" w:space="0" w:color="auto"/>
              <w:bottom w:val="single" w:sz="12" w:space="0" w:color="auto"/>
              <w:right w:val="single" w:sz="12" w:space="0" w:color="auto"/>
            </w:tcBorders>
            <w:vAlign w:val="center"/>
            <w:hideMark/>
          </w:tcPr>
          <w:p w14:paraId="23A767DB" w14:textId="77777777" w:rsidR="00F0678D" w:rsidRDefault="00F0678D" w:rsidP="007B2E65">
            <w:pPr>
              <w:jc w:val="left"/>
              <w:rPr>
                <w:rFonts w:eastAsia="MS Mincho"/>
                <w:sz w:val="18"/>
                <w:szCs w:val="18"/>
                <w:lang w:eastAsia="ja-JP"/>
              </w:rPr>
            </w:pPr>
            <w:r>
              <w:rPr>
                <w:rFonts w:eastAsia="MS Mincho"/>
                <w:sz w:val="18"/>
                <w:szCs w:val="18"/>
                <w:lang w:eastAsia="ja-JP"/>
              </w:rPr>
              <w:t>Public employees (both past and present) currently enrolled in other NPERS-managed retirement systems.</w:t>
            </w:r>
          </w:p>
        </w:tc>
      </w:tr>
    </w:tbl>
    <w:p w14:paraId="2B93D226" w14:textId="77777777" w:rsidR="00F0678D" w:rsidRDefault="00F0678D" w:rsidP="00F0678D">
      <w:pPr>
        <w:pStyle w:val="Level2Body"/>
        <w:rPr>
          <w:lang w:eastAsia="ja-JP"/>
        </w:rPr>
      </w:pPr>
    </w:p>
    <w:p w14:paraId="60F1C981" w14:textId="77777777" w:rsidR="00F0678D" w:rsidRDefault="00F0678D" w:rsidP="007B2E65">
      <w:pPr>
        <w:pStyle w:val="Level3"/>
        <w:numPr>
          <w:ilvl w:val="2"/>
          <w:numId w:val="13"/>
        </w:numPr>
        <w:tabs>
          <w:tab w:val="clear" w:pos="900"/>
          <w:tab w:val="num" w:pos="1440"/>
        </w:tabs>
        <w:ind w:left="1440"/>
        <w:rPr>
          <w:b/>
          <w:bCs/>
        </w:rPr>
      </w:pPr>
      <w:r>
        <w:rPr>
          <w:b/>
          <w:bCs/>
        </w:rPr>
        <w:t>Implementation Services</w:t>
      </w:r>
    </w:p>
    <w:p w14:paraId="36CC4191" w14:textId="77777777" w:rsidR="00F0678D" w:rsidRDefault="00F0678D" w:rsidP="007B2E65">
      <w:pPr>
        <w:pStyle w:val="Level3Body"/>
      </w:pPr>
    </w:p>
    <w:p w14:paraId="54FC1A23" w14:textId="77777777" w:rsidR="00F0678D" w:rsidRDefault="00F0678D" w:rsidP="007B2E65">
      <w:pPr>
        <w:pStyle w:val="Level3Body"/>
      </w:pPr>
      <w:r>
        <w:t>NPERS anticipates a project start date no later than January 2023.</w:t>
      </w:r>
    </w:p>
    <w:p w14:paraId="66838EF9" w14:textId="77777777" w:rsidR="00F0678D" w:rsidRDefault="00F0678D" w:rsidP="007B2E65">
      <w:pPr>
        <w:pStyle w:val="Level3Body"/>
      </w:pPr>
    </w:p>
    <w:p w14:paraId="6010D3A0" w14:textId="77777777" w:rsidR="00F0678D" w:rsidRDefault="00F0678D" w:rsidP="007B2E65">
      <w:pPr>
        <w:pStyle w:val="Level3Body"/>
      </w:pPr>
      <w:r>
        <w:t xml:space="preserve">NPERS requires implementation services, including requirements gathering, design, development and configuration, data conversion, testing, as well as post-implementation support and maintenance. </w:t>
      </w:r>
    </w:p>
    <w:p w14:paraId="009393EB" w14:textId="77777777" w:rsidR="00F0678D" w:rsidRDefault="00F0678D" w:rsidP="007B2E65">
      <w:pPr>
        <w:pStyle w:val="Level3Body"/>
      </w:pPr>
    </w:p>
    <w:p w14:paraId="389E5C56" w14:textId="03A79181" w:rsidR="00F0678D" w:rsidRDefault="003B69C8" w:rsidP="007B2E65">
      <w:pPr>
        <w:pStyle w:val="Level3Body"/>
      </w:pPr>
      <w:r>
        <w:t xml:space="preserve">Bidders </w:t>
      </w:r>
      <w:r w:rsidR="00F0678D">
        <w:t>must propose a realistic timeline that allows adequate time for all project activities necessary for a successful and quality deployment based on their experience with similar implementations of size, scope, and complexity. However, the OPS retirement plan must be fully configured and functional in NPRIS by July 14, 2024.</w:t>
      </w:r>
    </w:p>
    <w:p w14:paraId="2E493167" w14:textId="77777777" w:rsidR="00F0678D" w:rsidRDefault="00F0678D" w:rsidP="007B2E65">
      <w:pPr>
        <w:pStyle w:val="Level3Body"/>
      </w:pPr>
    </w:p>
    <w:p w14:paraId="48F8F969" w14:textId="77777777" w:rsidR="00F0678D" w:rsidRDefault="00F0678D" w:rsidP="00F0678D">
      <w:pPr>
        <w:pStyle w:val="Level4"/>
        <w:numPr>
          <w:ilvl w:val="3"/>
          <w:numId w:val="9"/>
        </w:numPr>
        <w:rPr>
          <w:b/>
          <w:bCs/>
        </w:rPr>
      </w:pPr>
      <w:r>
        <w:rPr>
          <w:b/>
          <w:bCs/>
        </w:rPr>
        <w:t>Implementation Planning &amp; Management</w:t>
      </w:r>
    </w:p>
    <w:p w14:paraId="142E80CB" w14:textId="356BB044" w:rsidR="00F0678D" w:rsidRDefault="00F0678D" w:rsidP="007B2E65">
      <w:pPr>
        <w:pStyle w:val="Level4Body"/>
      </w:pPr>
      <w:r>
        <w:t xml:space="preserve">The Contractor will provide project management for the duration of the project. The Contractor will provide resources to execute all project management tasks, functions and activities described in the table below (Implementation Planning &amp; Management Activities and Deliverables). In addition, the Contractor will maintain and update project activities and associated Work Products on a timely, regular, and ongoing basis. </w:t>
      </w:r>
    </w:p>
    <w:p w14:paraId="570F9CD3" w14:textId="77777777" w:rsidR="00F0678D" w:rsidRDefault="00F0678D" w:rsidP="007B2E65">
      <w:pPr>
        <w:pStyle w:val="Level4Body"/>
      </w:pPr>
    </w:p>
    <w:p w14:paraId="6FD0D483" w14:textId="77777777" w:rsidR="001E653F" w:rsidRDefault="001E653F">
      <w:pPr>
        <w:jc w:val="left"/>
        <w:rPr>
          <w:b/>
          <w:bCs/>
          <w:sz w:val="18"/>
          <w:szCs w:val="24"/>
        </w:rPr>
      </w:pPr>
      <w:r>
        <w:rPr>
          <w:b/>
          <w:bCs/>
        </w:rPr>
        <w:br w:type="page"/>
      </w:r>
    </w:p>
    <w:p w14:paraId="0D002385" w14:textId="1426C4AA" w:rsidR="00F0678D" w:rsidRPr="001E653F" w:rsidRDefault="00F0678D" w:rsidP="00763D53">
      <w:pPr>
        <w:pStyle w:val="Level5"/>
        <w:numPr>
          <w:ilvl w:val="4"/>
          <w:numId w:val="58"/>
        </w:numPr>
        <w:rPr>
          <w:b/>
          <w:bCs/>
        </w:rPr>
      </w:pPr>
      <w:r w:rsidRPr="001E653F">
        <w:rPr>
          <w:b/>
          <w:bCs/>
        </w:rPr>
        <w:lastRenderedPageBreak/>
        <w:t>Objective(s):</w:t>
      </w:r>
    </w:p>
    <w:p w14:paraId="595F6920" w14:textId="5BA414F7" w:rsidR="00F0678D" w:rsidRDefault="00F0678D" w:rsidP="001E653F">
      <w:pPr>
        <w:pStyle w:val="Level6"/>
        <w:numPr>
          <w:ilvl w:val="5"/>
          <w:numId w:val="46"/>
        </w:numPr>
      </w:pPr>
      <w:r>
        <w:t>Develop an understanding of the needs and challenges to implement an expedient, seamless, and minimally disruptive implementation to transfer the OPS retirement plan into NPRIS.</w:t>
      </w:r>
    </w:p>
    <w:p w14:paraId="40C53773" w14:textId="77777777" w:rsidR="001E653F" w:rsidRDefault="001E653F" w:rsidP="001E653F">
      <w:pPr>
        <w:pStyle w:val="Level6"/>
        <w:numPr>
          <w:ilvl w:val="0"/>
          <w:numId w:val="0"/>
        </w:numPr>
        <w:ind w:left="3600"/>
      </w:pPr>
    </w:p>
    <w:p w14:paraId="14B5DBC5" w14:textId="7FE6AE6C" w:rsidR="00F0678D" w:rsidRDefault="00F0678D" w:rsidP="001E653F">
      <w:pPr>
        <w:pStyle w:val="Level6"/>
        <w:numPr>
          <w:ilvl w:val="5"/>
          <w:numId w:val="46"/>
        </w:numPr>
      </w:pPr>
      <w:r w:rsidRPr="004214F9">
        <w:rPr>
          <w:szCs w:val="24"/>
        </w:rPr>
        <w:t>The Contractor will be responsible for the following Implementation Planning and M</w:t>
      </w:r>
      <w:r>
        <w:t>anagement activities and deliverables:</w:t>
      </w:r>
    </w:p>
    <w:p w14:paraId="1FBCDFDF" w14:textId="77777777" w:rsidR="00F0678D" w:rsidRPr="00DF4F73" w:rsidRDefault="00F0678D" w:rsidP="001E653F">
      <w:pPr>
        <w:pStyle w:val="Level6"/>
        <w:numPr>
          <w:ilvl w:val="0"/>
          <w:numId w:val="0"/>
        </w:numPr>
        <w:ind w:left="3600"/>
      </w:pPr>
    </w:p>
    <w:p w14:paraId="2BE5368B" w14:textId="77777777" w:rsidR="00F0678D" w:rsidRDefault="00F0678D" w:rsidP="00F0678D">
      <w:pPr>
        <w:pStyle w:val="Level2Body"/>
        <w:rPr>
          <w:b/>
          <w:bCs/>
        </w:rPr>
      </w:pPr>
      <w:r>
        <w:rPr>
          <w:b/>
          <w:bCs/>
        </w:rPr>
        <w:t>Table 3. Implementation Planning &amp; Management Activities and Deliverables</w:t>
      </w:r>
    </w:p>
    <w:p w14:paraId="136A45BF" w14:textId="77777777" w:rsidR="00F0678D" w:rsidRDefault="00F0678D" w:rsidP="00F0678D">
      <w:pPr>
        <w:pStyle w:val="Level2Body"/>
      </w:pPr>
    </w:p>
    <w:tbl>
      <w:tblPr>
        <w:tblW w:w="505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420"/>
        <w:gridCol w:w="6585"/>
      </w:tblGrid>
      <w:tr w:rsidR="00F0678D" w14:paraId="138A5784" w14:textId="77777777">
        <w:trPr>
          <w:tblHeader/>
        </w:trPr>
        <w:tc>
          <w:tcPr>
            <w:tcW w:w="1709" w:type="pct"/>
            <w:tcBorders>
              <w:top w:val="single" w:sz="12" w:space="0" w:color="auto"/>
              <w:left w:val="single" w:sz="12" w:space="0" w:color="auto"/>
              <w:bottom w:val="single" w:sz="2" w:space="0" w:color="auto"/>
              <w:right w:val="single" w:sz="2" w:space="0" w:color="auto"/>
            </w:tcBorders>
            <w:shd w:val="clear" w:color="auto" w:fill="002060"/>
            <w:vAlign w:val="center"/>
            <w:hideMark/>
          </w:tcPr>
          <w:p w14:paraId="6F025C4B" w14:textId="77777777" w:rsidR="00F0678D" w:rsidRDefault="00F0678D">
            <w:pPr>
              <w:keepNext/>
              <w:spacing w:before="120"/>
              <w:ind w:left="288" w:right="14" w:hanging="288"/>
              <w:rPr>
                <w:rFonts w:eastAsia="MS Mincho"/>
                <w:b/>
                <w:color w:val="FFFFFF"/>
                <w:sz w:val="18"/>
                <w:szCs w:val="18"/>
                <w:lang w:eastAsia="ja-JP"/>
              </w:rPr>
            </w:pPr>
            <w:r>
              <w:rPr>
                <w:rFonts w:eastAsia="MS Mincho"/>
                <w:b/>
                <w:color w:val="FFFFFF"/>
                <w:sz w:val="18"/>
                <w:szCs w:val="18"/>
                <w:lang w:eastAsia="ja-JP"/>
              </w:rPr>
              <w:t>Activities</w:t>
            </w:r>
          </w:p>
        </w:tc>
        <w:tc>
          <w:tcPr>
            <w:tcW w:w="3291" w:type="pct"/>
            <w:tcBorders>
              <w:top w:val="single" w:sz="12" w:space="0" w:color="auto"/>
              <w:left w:val="single" w:sz="2" w:space="0" w:color="auto"/>
              <w:bottom w:val="single" w:sz="2" w:space="0" w:color="auto"/>
              <w:right w:val="single" w:sz="12" w:space="0" w:color="auto"/>
            </w:tcBorders>
            <w:shd w:val="clear" w:color="auto" w:fill="002060"/>
            <w:vAlign w:val="center"/>
            <w:hideMark/>
          </w:tcPr>
          <w:p w14:paraId="489B9405" w14:textId="77777777" w:rsidR="00F0678D" w:rsidRDefault="00F0678D">
            <w:pPr>
              <w:keepNext/>
              <w:spacing w:before="120"/>
              <w:rPr>
                <w:rFonts w:eastAsia="MS Mincho"/>
                <w:b/>
                <w:color w:val="FFFFFF"/>
                <w:sz w:val="18"/>
                <w:szCs w:val="18"/>
                <w:lang w:eastAsia="ja-JP"/>
              </w:rPr>
            </w:pPr>
            <w:r>
              <w:rPr>
                <w:rFonts w:eastAsia="MS Mincho"/>
                <w:b/>
                <w:color w:val="FFFFFF"/>
                <w:sz w:val="18"/>
                <w:szCs w:val="18"/>
                <w:lang w:eastAsia="ja-JP"/>
              </w:rPr>
              <w:t>Deliverables</w:t>
            </w:r>
          </w:p>
        </w:tc>
      </w:tr>
      <w:tr w:rsidR="00F0678D" w14:paraId="55921A15" w14:textId="77777777">
        <w:trPr>
          <w:trHeight w:val="535"/>
        </w:trPr>
        <w:tc>
          <w:tcPr>
            <w:tcW w:w="1709" w:type="pct"/>
            <w:tcBorders>
              <w:top w:val="single" w:sz="2" w:space="0" w:color="auto"/>
              <w:left w:val="single" w:sz="12" w:space="0" w:color="auto"/>
              <w:bottom w:val="single" w:sz="2" w:space="0" w:color="auto"/>
              <w:right w:val="single" w:sz="2" w:space="0" w:color="auto"/>
            </w:tcBorders>
            <w:vAlign w:val="center"/>
            <w:hideMark/>
          </w:tcPr>
          <w:p w14:paraId="3D4C124F" w14:textId="77777777" w:rsidR="00F0678D" w:rsidRDefault="00F0678D" w:rsidP="00B14ACC">
            <w:pPr>
              <w:pStyle w:val="bullet1"/>
              <w:numPr>
                <w:ilvl w:val="0"/>
                <w:numId w:val="20"/>
              </w:numPr>
              <w:ind w:left="450"/>
              <w:rPr>
                <w:rFonts w:eastAsia="MS Mincho"/>
                <w:sz w:val="18"/>
                <w:szCs w:val="18"/>
                <w:lang w:eastAsia="ja-JP"/>
              </w:rPr>
            </w:pPr>
            <w:r>
              <w:rPr>
                <w:rFonts w:eastAsia="MS Mincho"/>
                <w:b/>
                <w:sz w:val="18"/>
                <w:szCs w:val="18"/>
                <w:lang w:eastAsia="ja-JP"/>
              </w:rPr>
              <w:t xml:space="preserve">Conduct project pre-planning and preparation – </w:t>
            </w:r>
            <w:r>
              <w:rPr>
                <w:rFonts w:eastAsia="MS Mincho"/>
                <w:sz w:val="18"/>
                <w:szCs w:val="18"/>
                <w:lang w:eastAsia="ja-JP"/>
              </w:rPr>
              <w:t>Conduct planning meetings with NPERS and other stakeholders as required to confirm the schedule, plans, documentation, and other logistics for the project related to project management responsibilities.</w:t>
            </w:r>
          </w:p>
          <w:p w14:paraId="2A6732BF" w14:textId="77777777" w:rsidR="00F0678D" w:rsidRDefault="00F0678D" w:rsidP="00B14ACC">
            <w:pPr>
              <w:pStyle w:val="bullet1"/>
              <w:numPr>
                <w:ilvl w:val="0"/>
                <w:numId w:val="20"/>
              </w:numPr>
              <w:ind w:left="450"/>
              <w:rPr>
                <w:rFonts w:eastAsia="MS Mincho"/>
                <w:i/>
                <w:iCs/>
                <w:sz w:val="18"/>
                <w:szCs w:val="18"/>
                <w:lang w:eastAsia="ja-JP"/>
              </w:rPr>
            </w:pPr>
            <w:r>
              <w:rPr>
                <w:rFonts w:eastAsia="MS Mincho"/>
                <w:b/>
                <w:sz w:val="18"/>
                <w:szCs w:val="18"/>
                <w:lang w:eastAsia="ja-JP"/>
              </w:rPr>
              <w:t xml:space="preserve">Develop project kickoff materials - </w:t>
            </w:r>
            <w:r>
              <w:rPr>
                <w:rFonts w:eastAsia="MS Mincho"/>
                <w:sz w:val="18"/>
                <w:szCs w:val="18"/>
                <w:lang w:eastAsia="ja-JP"/>
              </w:rPr>
              <w:t>Conduct a project kickoff meeting with key stakeholders within thirty (30) days of contract execution. The kickoff meeting will provide an overview of the project objectives, plans, project scope and schedule, introduce the Contractor’s project team and roles and responsibilities, and outline project start-up procedures.</w:t>
            </w:r>
          </w:p>
          <w:p w14:paraId="54129F41" w14:textId="77777777" w:rsidR="00F0678D" w:rsidRDefault="00F0678D" w:rsidP="00B14ACC">
            <w:pPr>
              <w:pStyle w:val="bullet1"/>
              <w:numPr>
                <w:ilvl w:val="0"/>
                <w:numId w:val="20"/>
              </w:numPr>
              <w:ind w:left="450"/>
              <w:rPr>
                <w:rFonts w:eastAsia="MS Mincho"/>
                <w:i/>
                <w:iCs/>
                <w:sz w:val="18"/>
                <w:szCs w:val="18"/>
                <w:lang w:eastAsia="ja-JP"/>
              </w:rPr>
            </w:pPr>
            <w:r>
              <w:rPr>
                <w:rFonts w:eastAsia="MS Mincho"/>
                <w:b/>
                <w:bCs/>
                <w:sz w:val="18"/>
                <w:szCs w:val="18"/>
                <w:lang w:eastAsia="ja-JP"/>
              </w:rPr>
              <w:t>Provide Ongoing Project Management Duties</w:t>
            </w:r>
            <w:r>
              <w:rPr>
                <w:rFonts w:eastAsia="MS Mincho"/>
                <w:sz w:val="18"/>
                <w:szCs w:val="18"/>
                <w:lang w:eastAsia="ja-JP"/>
              </w:rPr>
              <w:t xml:space="preserve"> - Provide weekly project plan and schedule updates, weekly status reporting, weekly status meetings, risk and issue monitoring, and integrated change management activities. In addition to weekly status meetings, the Contractor’s Project Manager must participate in project Steering Committee meetings and other NPERS meetings as required.</w:t>
            </w:r>
          </w:p>
        </w:tc>
        <w:tc>
          <w:tcPr>
            <w:tcW w:w="3291" w:type="pct"/>
            <w:tcBorders>
              <w:top w:val="single" w:sz="2" w:space="0" w:color="auto"/>
              <w:left w:val="single" w:sz="2" w:space="0" w:color="auto"/>
              <w:bottom w:val="single" w:sz="2" w:space="0" w:color="auto"/>
              <w:right w:val="single" w:sz="12" w:space="0" w:color="auto"/>
            </w:tcBorders>
            <w:vAlign w:val="center"/>
            <w:hideMark/>
          </w:tcPr>
          <w:p w14:paraId="69746098" w14:textId="77777777" w:rsidR="00F0678D" w:rsidRDefault="00F0678D" w:rsidP="00B14ACC">
            <w:pPr>
              <w:pStyle w:val="BodyText3"/>
              <w:numPr>
                <w:ilvl w:val="0"/>
                <w:numId w:val="21"/>
              </w:numPr>
              <w:spacing w:before="120"/>
              <w:jc w:val="left"/>
              <w:rPr>
                <w:rFonts w:eastAsia="MS Mincho"/>
                <w:color w:val="000000"/>
                <w:sz w:val="18"/>
                <w:szCs w:val="18"/>
                <w:lang w:eastAsia="ja-JP"/>
              </w:rPr>
            </w:pPr>
            <w:r>
              <w:rPr>
                <w:rFonts w:eastAsia="MS Mincho"/>
                <w:b/>
                <w:bCs/>
                <w:color w:val="000000"/>
                <w:sz w:val="18"/>
                <w:szCs w:val="18"/>
                <w:lang w:eastAsia="ja-JP"/>
              </w:rPr>
              <w:t>Project Management Plan (PMP)</w:t>
            </w:r>
            <w:r>
              <w:rPr>
                <w:rFonts w:eastAsia="MS Mincho"/>
                <w:color w:val="000000"/>
                <w:sz w:val="18"/>
                <w:szCs w:val="18"/>
                <w:lang w:eastAsia="ja-JP"/>
              </w:rPr>
              <w:t xml:space="preserve"> - Describes the overall project management approach and schedule throughout the lifecycle of the project. The PMP will define the following (at a minimum):</w:t>
            </w:r>
          </w:p>
          <w:p w14:paraId="30AA9B36" w14:textId="77777777" w:rsidR="00F0678D" w:rsidRDefault="00F0678D" w:rsidP="00B14ACC">
            <w:pPr>
              <w:pStyle w:val="ListParagraph"/>
              <w:numPr>
                <w:ilvl w:val="1"/>
                <w:numId w:val="21"/>
              </w:numPr>
              <w:spacing w:after="120"/>
              <w:jc w:val="left"/>
              <w:rPr>
                <w:rFonts w:eastAsia="MS Mincho"/>
                <w:sz w:val="18"/>
                <w:szCs w:val="18"/>
                <w:lang w:eastAsia="ja-JP"/>
              </w:rPr>
            </w:pPr>
            <w:r>
              <w:rPr>
                <w:rFonts w:eastAsia="MS Mincho"/>
                <w:sz w:val="18"/>
                <w:szCs w:val="18"/>
                <w:lang w:eastAsia="ja-JP"/>
              </w:rPr>
              <w:t>Project initiation activities, including the development of project kickoff materials.</w:t>
            </w:r>
          </w:p>
          <w:p w14:paraId="1C1120FD" w14:textId="77777777" w:rsidR="00F0678D" w:rsidRDefault="00F0678D" w:rsidP="00B14ACC">
            <w:pPr>
              <w:pStyle w:val="ListParagraph"/>
              <w:numPr>
                <w:ilvl w:val="1"/>
                <w:numId w:val="21"/>
              </w:numPr>
              <w:spacing w:after="120"/>
              <w:jc w:val="left"/>
              <w:rPr>
                <w:rFonts w:eastAsia="MS Mincho"/>
                <w:sz w:val="18"/>
                <w:szCs w:val="18"/>
                <w:lang w:eastAsia="ja-JP"/>
              </w:rPr>
            </w:pPr>
            <w:r>
              <w:rPr>
                <w:rFonts w:eastAsia="MS Mincho"/>
                <w:sz w:val="18"/>
                <w:szCs w:val="18"/>
                <w:u w:val="single"/>
                <w:lang w:eastAsia="ja-JP"/>
              </w:rPr>
              <w:t>Risk and Issue Management Plans &amp; Logs</w:t>
            </w:r>
            <w:r>
              <w:rPr>
                <w:rFonts w:eastAsia="MS Mincho"/>
                <w:sz w:val="18"/>
                <w:szCs w:val="18"/>
                <w:lang w:eastAsia="ja-JP"/>
              </w:rPr>
              <w:t xml:space="preserve"> – Risk and Issue Management Plan, Escalation Plan, and Risks, Assumptions, Issues, and Dependencies (RAID) log. This must include risk management, identification, quantification of impact, monitoring, and mitigation plans.</w:t>
            </w:r>
          </w:p>
          <w:p w14:paraId="582B507E"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Quality Management.</w:t>
            </w:r>
          </w:p>
          <w:p w14:paraId="10BBCFA9" w14:textId="2C66BE31"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Contractor resource management.</w:t>
            </w:r>
          </w:p>
          <w:p w14:paraId="5C97AA3D" w14:textId="2B17DB48"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Project success evaluation criteria and Project close-out activities.</w:t>
            </w:r>
          </w:p>
          <w:p w14:paraId="416AC89E"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Document management approach and document repository.</w:t>
            </w:r>
          </w:p>
          <w:p w14:paraId="389F22CD"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Relationships to other IT or business efforts.</w:t>
            </w:r>
          </w:p>
          <w:p w14:paraId="4C06DE4D"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u w:val="single"/>
                <w:lang w:eastAsia="ja-JP"/>
              </w:rPr>
              <w:t>Integrated Change Management Plan</w:t>
            </w:r>
            <w:r>
              <w:rPr>
                <w:rFonts w:eastAsia="MS Mincho"/>
                <w:sz w:val="18"/>
                <w:szCs w:val="18"/>
                <w:lang w:eastAsia="ja-JP"/>
              </w:rPr>
              <w:t xml:space="preserve"> – Outlines the process for identifying, evaluating, authorizing, and implementing proposed changes in requirements, schedule, and budget, as well as system design and acceptance criteria.</w:t>
            </w:r>
          </w:p>
          <w:p w14:paraId="3E8B02EB" w14:textId="427C41BF" w:rsidR="00F0678D" w:rsidRDefault="00F0678D" w:rsidP="00B14ACC">
            <w:pPr>
              <w:pStyle w:val="BodyText3"/>
              <w:numPr>
                <w:ilvl w:val="2"/>
                <w:numId w:val="21"/>
              </w:numPr>
              <w:spacing w:before="120"/>
              <w:jc w:val="left"/>
              <w:rPr>
                <w:rFonts w:eastAsia="MS Mincho"/>
                <w:sz w:val="18"/>
                <w:szCs w:val="18"/>
                <w:lang w:eastAsia="ja-JP"/>
              </w:rPr>
            </w:pPr>
            <w:r>
              <w:rPr>
                <w:rFonts w:eastAsia="MS Mincho"/>
                <w:sz w:val="18"/>
                <w:szCs w:val="18"/>
                <w:lang w:eastAsia="ja-JP"/>
              </w:rPr>
              <w:t xml:space="preserve">For change management, a change is defined as any modification within the scope of the RFP that is reasonably related to the Scope of Work (SOW) content including any content in all SOW attachments, such as the Requirements Traceability Matrix (RTM). If a potential change is identified by a member of the project team, including the Contractor or NPERS (or other internal/external stakeholder), then the change management process outlined in the Terms and Conditions must be used to initiate a formal Change </w:t>
            </w:r>
            <w:r w:rsidR="006B2D94">
              <w:rPr>
                <w:rFonts w:eastAsia="MS Mincho"/>
                <w:sz w:val="18"/>
                <w:szCs w:val="18"/>
                <w:lang w:eastAsia="ja-JP"/>
              </w:rPr>
              <w:t>Order</w:t>
            </w:r>
            <w:r>
              <w:rPr>
                <w:rFonts w:eastAsia="MS Mincho"/>
                <w:sz w:val="18"/>
                <w:szCs w:val="18"/>
                <w:lang w:eastAsia="ja-JP"/>
              </w:rPr>
              <w:t xml:space="preserve">. Similarly, whenever significant deviations are anticipated or reported against implementation processes, schedule or cost, a Change </w:t>
            </w:r>
            <w:r w:rsidR="006B2D94">
              <w:rPr>
                <w:rFonts w:eastAsia="MS Mincho"/>
                <w:sz w:val="18"/>
                <w:szCs w:val="18"/>
                <w:lang w:eastAsia="ja-JP"/>
              </w:rPr>
              <w:t xml:space="preserve">Order </w:t>
            </w:r>
            <w:r>
              <w:rPr>
                <w:rFonts w:eastAsia="MS Mincho"/>
                <w:sz w:val="18"/>
                <w:szCs w:val="18"/>
                <w:lang w:eastAsia="ja-JP"/>
              </w:rPr>
              <w:t>is required to re-baseline the project.</w:t>
            </w:r>
            <w:r w:rsidR="00304CE6">
              <w:rPr>
                <w:rFonts w:eastAsia="MS Mincho"/>
                <w:sz w:val="18"/>
                <w:szCs w:val="18"/>
                <w:lang w:eastAsia="ja-JP"/>
              </w:rPr>
              <w:t xml:space="preserve"> In all situations the formal terms and conditions regarding the  change order process take precedence.</w:t>
            </w:r>
          </w:p>
          <w:p w14:paraId="75FBCE21" w14:textId="33F31554" w:rsidR="00F0678D" w:rsidRDefault="00F0678D" w:rsidP="00B14ACC">
            <w:pPr>
              <w:pStyle w:val="BodyText3"/>
              <w:numPr>
                <w:ilvl w:val="2"/>
                <w:numId w:val="21"/>
              </w:numPr>
              <w:spacing w:before="120"/>
              <w:jc w:val="left"/>
              <w:rPr>
                <w:rFonts w:eastAsia="MS Mincho"/>
                <w:sz w:val="18"/>
                <w:szCs w:val="18"/>
                <w:lang w:eastAsia="ja-JP"/>
              </w:rPr>
            </w:pPr>
            <w:r>
              <w:rPr>
                <w:rFonts w:eastAsia="MS Mincho"/>
                <w:sz w:val="18"/>
                <w:szCs w:val="18"/>
                <w:lang w:eastAsia="ja-JP"/>
              </w:rPr>
              <w:t xml:space="preserve">Change </w:t>
            </w:r>
            <w:r w:rsidR="00304CE6">
              <w:rPr>
                <w:rFonts w:eastAsia="MS Mincho"/>
                <w:sz w:val="18"/>
                <w:szCs w:val="18"/>
                <w:lang w:eastAsia="ja-JP"/>
              </w:rPr>
              <w:t xml:space="preserve">Orders </w:t>
            </w:r>
            <w:r>
              <w:rPr>
                <w:rFonts w:eastAsia="MS Mincho"/>
                <w:sz w:val="18"/>
                <w:szCs w:val="18"/>
                <w:lang w:eastAsia="ja-JP"/>
              </w:rPr>
              <w:t xml:space="preserve">can be initiated at any stakeholder level and may or may not require a formal contract change depending upon its scope. </w:t>
            </w:r>
          </w:p>
          <w:p w14:paraId="581FC33F" w14:textId="77777777" w:rsidR="00F0678D" w:rsidRDefault="00F0678D" w:rsidP="00B14ACC">
            <w:pPr>
              <w:pStyle w:val="BodyText3"/>
              <w:numPr>
                <w:ilvl w:val="0"/>
                <w:numId w:val="21"/>
              </w:numPr>
              <w:spacing w:before="120"/>
              <w:jc w:val="left"/>
              <w:rPr>
                <w:rFonts w:eastAsia="MS Mincho"/>
                <w:sz w:val="18"/>
                <w:szCs w:val="18"/>
                <w:lang w:eastAsia="ja-JP"/>
              </w:rPr>
            </w:pPr>
            <w:r>
              <w:rPr>
                <w:rFonts w:eastAsia="MS Mincho"/>
                <w:b/>
                <w:bCs/>
                <w:sz w:val="18"/>
                <w:szCs w:val="18"/>
                <w:lang w:eastAsia="ja-JP"/>
              </w:rPr>
              <w:t>Project Status Reports</w:t>
            </w:r>
            <w:r>
              <w:rPr>
                <w:rFonts w:eastAsia="MS Mincho"/>
                <w:sz w:val="18"/>
                <w:szCs w:val="18"/>
                <w:lang w:eastAsia="ja-JP"/>
              </w:rPr>
              <w:t xml:space="preserve"> (including deliverable status reports, planned vs. actual status, RAID logs, etc.)</w:t>
            </w:r>
          </w:p>
        </w:tc>
      </w:tr>
      <w:tr w:rsidR="00F0678D" w14:paraId="661E0B47" w14:textId="77777777">
        <w:tc>
          <w:tcPr>
            <w:tcW w:w="1709" w:type="pct"/>
            <w:tcBorders>
              <w:top w:val="single" w:sz="2" w:space="0" w:color="auto"/>
              <w:left w:val="single" w:sz="12" w:space="0" w:color="auto"/>
              <w:bottom w:val="single" w:sz="2" w:space="0" w:color="auto"/>
              <w:right w:val="single" w:sz="2" w:space="0" w:color="auto"/>
            </w:tcBorders>
            <w:vAlign w:val="center"/>
            <w:hideMark/>
          </w:tcPr>
          <w:p w14:paraId="60FF7B6F" w14:textId="3B78618E" w:rsidR="00F0678D" w:rsidRDefault="00F0678D" w:rsidP="00B14ACC">
            <w:pPr>
              <w:pStyle w:val="bullet1"/>
              <w:numPr>
                <w:ilvl w:val="0"/>
                <w:numId w:val="22"/>
              </w:numPr>
              <w:rPr>
                <w:rFonts w:eastAsia="MS Mincho"/>
                <w:i/>
                <w:iCs/>
                <w:sz w:val="18"/>
                <w:szCs w:val="18"/>
                <w:lang w:eastAsia="ja-JP"/>
              </w:rPr>
            </w:pPr>
            <w:r>
              <w:rPr>
                <w:rFonts w:eastAsia="MS Mincho"/>
                <w:b/>
                <w:bCs/>
                <w:sz w:val="18"/>
                <w:szCs w:val="18"/>
                <w:lang w:eastAsia="ja-JP"/>
              </w:rPr>
              <w:t>Deployment Planning</w:t>
            </w:r>
            <w:r>
              <w:rPr>
                <w:rFonts w:eastAsia="MS Mincho"/>
                <w:sz w:val="18"/>
                <w:szCs w:val="18"/>
                <w:lang w:eastAsia="ja-JP"/>
              </w:rPr>
              <w:t xml:space="preserve"> - Conduct </w:t>
            </w:r>
            <w:r w:rsidR="00D95CE2">
              <w:rPr>
                <w:rFonts w:eastAsia="MS Mincho"/>
                <w:sz w:val="18"/>
                <w:szCs w:val="18"/>
                <w:lang w:eastAsia="ja-JP"/>
              </w:rPr>
              <w:t>as many</w:t>
            </w:r>
            <w:r w:rsidR="00B21BCF">
              <w:rPr>
                <w:rFonts w:eastAsia="MS Mincho"/>
                <w:sz w:val="18"/>
                <w:szCs w:val="18"/>
                <w:lang w:eastAsia="ja-JP"/>
              </w:rPr>
              <w:t xml:space="preserve"> </w:t>
            </w:r>
            <w:r>
              <w:rPr>
                <w:rFonts w:eastAsia="MS Mincho"/>
                <w:sz w:val="18"/>
                <w:szCs w:val="18"/>
                <w:lang w:eastAsia="ja-JP"/>
              </w:rPr>
              <w:t>workshops</w:t>
            </w:r>
            <w:r w:rsidR="0031399D">
              <w:rPr>
                <w:rFonts w:eastAsia="MS Mincho"/>
                <w:sz w:val="18"/>
                <w:szCs w:val="18"/>
                <w:lang w:eastAsia="ja-JP"/>
              </w:rPr>
              <w:t xml:space="preserve"> as necessary</w:t>
            </w:r>
            <w:r>
              <w:rPr>
                <w:rFonts w:eastAsia="MS Mincho"/>
                <w:sz w:val="18"/>
                <w:szCs w:val="18"/>
                <w:lang w:eastAsia="ja-JP"/>
              </w:rPr>
              <w:t xml:space="preserve"> with NPERS and other </w:t>
            </w:r>
            <w:r>
              <w:rPr>
                <w:rFonts w:eastAsia="MS Mincho"/>
                <w:sz w:val="18"/>
                <w:szCs w:val="18"/>
                <w:lang w:eastAsia="ja-JP"/>
              </w:rPr>
              <w:lastRenderedPageBreak/>
              <w:t xml:space="preserve">stakeholders to </w:t>
            </w:r>
            <w:r w:rsidR="0031399D">
              <w:rPr>
                <w:rFonts w:eastAsia="MS Mincho"/>
                <w:sz w:val="18"/>
                <w:szCs w:val="18"/>
                <w:lang w:eastAsia="ja-JP"/>
              </w:rPr>
              <w:t>ensure an effective deployment plan</w:t>
            </w:r>
            <w:r>
              <w:rPr>
                <w:rFonts w:eastAsia="MS Mincho"/>
                <w:sz w:val="18"/>
                <w:szCs w:val="18"/>
                <w:lang w:eastAsia="ja-JP"/>
              </w:rPr>
              <w:t xml:space="preserve"> </w:t>
            </w:r>
            <w:r w:rsidR="003737D0">
              <w:rPr>
                <w:rFonts w:eastAsia="MS Mincho"/>
                <w:sz w:val="18"/>
                <w:szCs w:val="18"/>
                <w:lang w:eastAsia="ja-JP"/>
              </w:rPr>
              <w:t>for transitioning</w:t>
            </w:r>
            <w:r w:rsidR="0031399D">
              <w:rPr>
                <w:rFonts w:eastAsia="MS Mincho"/>
                <w:sz w:val="18"/>
                <w:szCs w:val="18"/>
                <w:lang w:eastAsia="ja-JP"/>
              </w:rPr>
              <w:t xml:space="preserve"> </w:t>
            </w:r>
            <w:r>
              <w:rPr>
                <w:rFonts w:eastAsia="MS Mincho"/>
                <w:sz w:val="18"/>
                <w:szCs w:val="18"/>
                <w:lang w:eastAsia="ja-JP"/>
              </w:rPr>
              <w:t xml:space="preserve"> the transferred functionality into production.</w:t>
            </w:r>
          </w:p>
          <w:p w14:paraId="442F2911" w14:textId="77777777" w:rsidR="00F0678D" w:rsidRDefault="00F0678D" w:rsidP="00B14ACC">
            <w:pPr>
              <w:pStyle w:val="bullet1"/>
              <w:numPr>
                <w:ilvl w:val="0"/>
                <w:numId w:val="22"/>
              </w:numPr>
              <w:rPr>
                <w:rFonts w:eastAsia="MS Mincho"/>
                <w:i/>
                <w:iCs/>
                <w:sz w:val="18"/>
                <w:szCs w:val="18"/>
                <w:lang w:eastAsia="ja-JP"/>
              </w:rPr>
            </w:pPr>
            <w:r>
              <w:rPr>
                <w:rFonts w:eastAsia="MS Mincho"/>
                <w:b/>
                <w:bCs/>
                <w:sz w:val="18"/>
                <w:szCs w:val="18"/>
                <w:lang w:eastAsia="ja-JP"/>
              </w:rPr>
              <w:t>Develop Deployment Plan.</w:t>
            </w:r>
          </w:p>
        </w:tc>
        <w:tc>
          <w:tcPr>
            <w:tcW w:w="3291" w:type="pct"/>
            <w:tcBorders>
              <w:top w:val="single" w:sz="2" w:space="0" w:color="auto"/>
              <w:left w:val="single" w:sz="2" w:space="0" w:color="auto"/>
              <w:bottom w:val="single" w:sz="2" w:space="0" w:color="auto"/>
              <w:right w:val="single" w:sz="12" w:space="0" w:color="auto"/>
            </w:tcBorders>
            <w:vAlign w:val="center"/>
            <w:hideMark/>
          </w:tcPr>
          <w:p w14:paraId="60473F8D" w14:textId="77777777" w:rsidR="00F0678D" w:rsidRDefault="00F0678D" w:rsidP="00B14ACC">
            <w:pPr>
              <w:pStyle w:val="BodyText3"/>
              <w:numPr>
                <w:ilvl w:val="0"/>
                <w:numId w:val="21"/>
              </w:numPr>
              <w:spacing w:before="120"/>
              <w:jc w:val="left"/>
              <w:rPr>
                <w:rFonts w:eastAsia="MS Mincho"/>
                <w:color w:val="000000"/>
                <w:sz w:val="18"/>
                <w:szCs w:val="18"/>
                <w:lang w:eastAsia="ja-JP"/>
              </w:rPr>
            </w:pPr>
            <w:r>
              <w:rPr>
                <w:rFonts w:eastAsia="MS Mincho"/>
                <w:b/>
                <w:bCs/>
                <w:color w:val="000000"/>
                <w:sz w:val="18"/>
                <w:szCs w:val="18"/>
                <w:lang w:eastAsia="ja-JP"/>
              </w:rPr>
              <w:lastRenderedPageBreak/>
              <w:t>Deployment Plan</w:t>
            </w:r>
            <w:r>
              <w:rPr>
                <w:rFonts w:eastAsia="MS Mincho"/>
                <w:color w:val="000000"/>
                <w:sz w:val="18"/>
                <w:szCs w:val="18"/>
                <w:lang w:eastAsia="ja-JP"/>
              </w:rPr>
              <w:t xml:space="preserve"> (e.g., transition planning to finalize rollout details) </w:t>
            </w:r>
          </w:p>
          <w:p w14:paraId="285DDDEA"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lastRenderedPageBreak/>
              <w:t>Finalized approach for deploying the transferred functionality into production including any benefits and risks of strategy, including:</w:t>
            </w:r>
          </w:p>
          <w:p w14:paraId="34171DBE" w14:textId="77777777" w:rsidR="00F0678D" w:rsidRDefault="00F0678D" w:rsidP="00B14ACC">
            <w:pPr>
              <w:pStyle w:val="BodyText3"/>
              <w:numPr>
                <w:ilvl w:val="2"/>
                <w:numId w:val="21"/>
              </w:numPr>
              <w:spacing w:before="120"/>
              <w:jc w:val="left"/>
              <w:rPr>
                <w:rFonts w:eastAsia="MS Mincho"/>
                <w:sz w:val="18"/>
                <w:szCs w:val="18"/>
                <w:lang w:eastAsia="ja-JP"/>
              </w:rPr>
            </w:pPr>
            <w:r>
              <w:rPr>
                <w:rFonts w:eastAsia="MS Mincho"/>
                <w:sz w:val="18"/>
                <w:szCs w:val="18"/>
                <w:lang w:eastAsia="ja-JP"/>
              </w:rPr>
              <w:t xml:space="preserve">Overview of the current environment and considerations for deployment. </w:t>
            </w:r>
          </w:p>
          <w:p w14:paraId="75DCE3A7" w14:textId="77777777" w:rsidR="00F0678D" w:rsidRDefault="00F0678D" w:rsidP="00B14ACC">
            <w:pPr>
              <w:pStyle w:val="BodyText3"/>
              <w:numPr>
                <w:ilvl w:val="2"/>
                <w:numId w:val="21"/>
              </w:numPr>
              <w:spacing w:before="120"/>
              <w:jc w:val="left"/>
              <w:rPr>
                <w:rFonts w:eastAsia="MS Mincho"/>
                <w:sz w:val="18"/>
                <w:szCs w:val="18"/>
                <w:lang w:eastAsia="ja-JP"/>
              </w:rPr>
            </w:pPr>
            <w:r>
              <w:rPr>
                <w:rFonts w:eastAsia="MS Mincho"/>
                <w:sz w:val="18"/>
                <w:szCs w:val="18"/>
                <w:lang w:eastAsia="ja-JP"/>
              </w:rPr>
              <w:t xml:space="preserve">Identification of high-risk transition areas and impact, mitigation strategies, and recommended mitigation actions. </w:t>
            </w:r>
          </w:p>
          <w:p w14:paraId="36167182" w14:textId="77777777" w:rsidR="00F0678D" w:rsidRDefault="00F0678D" w:rsidP="00B14ACC">
            <w:pPr>
              <w:pStyle w:val="BodyText3"/>
              <w:numPr>
                <w:ilvl w:val="2"/>
                <w:numId w:val="21"/>
              </w:numPr>
              <w:spacing w:before="120"/>
              <w:jc w:val="left"/>
              <w:rPr>
                <w:rFonts w:eastAsia="MS Mincho"/>
                <w:sz w:val="18"/>
                <w:szCs w:val="18"/>
                <w:lang w:eastAsia="ja-JP"/>
              </w:rPr>
            </w:pPr>
            <w:r>
              <w:rPr>
                <w:rFonts w:eastAsia="MS Mincho"/>
                <w:sz w:val="18"/>
                <w:szCs w:val="18"/>
                <w:lang w:eastAsia="ja-JP"/>
              </w:rPr>
              <w:t>Any ongoing risks, based on finalization of phasing approach, must be tracked in a risk log.</w:t>
            </w:r>
          </w:p>
          <w:p w14:paraId="160D5B2D" w14:textId="77777777" w:rsidR="00F0678D" w:rsidRDefault="00F0678D" w:rsidP="00B14ACC">
            <w:pPr>
              <w:pStyle w:val="BodyText3"/>
              <w:numPr>
                <w:ilvl w:val="2"/>
                <w:numId w:val="21"/>
              </w:numPr>
              <w:spacing w:before="120"/>
              <w:jc w:val="left"/>
              <w:rPr>
                <w:rFonts w:eastAsia="MS Mincho"/>
                <w:sz w:val="18"/>
                <w:szCs w:val="18"/>
                <w:lang w:eastAsia="ja-JP"/>
              </w:rPr>
            </w:pPr>
            <w:r>
              <w:rPr>
                <w:rFonts w:eastAsia="MS Mincho"/>
                <w:sz w:val="18"/>
                <w:szCs w:val="18"/>
                <w:lang w:eastAsia="ja-JP"/>
              </w:rPr>
              <w:t xml:space="preserve">Any decisions that impact the schedule must be documented in the project schedule. </w:t>
            </w:r>
          </w:p>
          <w:p w14:paraId="196F83C0" w14:textId="77777777" w:rsidR="00F0678D" w:rsidRDefault="00F0678D" w:rsidP="00B14ACC">
            <w:pPr>
              <w:pStyle w:val="BodyText3"/>
              <w:numPr>
                <w:ilvl w:val="2"/>
                <w:numId w:val="21"/>
              </w:numPr>
              <w:spacing w:before="120"/>
              <w:jc w:val="left"/>
              <w:rPr>
                <w:rFonts w:eastAsia="MS Mincho"/>
                <w:sz w:val="18"/>
                <w:szCs w:val="18"/>
                <w:lang w:eastAsia="ja-JP"/>
              </w:rPr>
            </w:pPr>
            <w:r>
              <w:rPr>
                <w:rFonts w:eastAsia="MS Mincho"/>
                <w:sz w:val="18"/>
                <w:szCs w:val="18"/>
                <w:lang w:eastAsia="ja-JP"/>
              </w:rPr>
              <w:t>Any cutover consideration(s) must be documented in the final Cutover Plan.</w:t>
            </w:r>
          </w:p>
        </w:tc>
      </w:tr>
      <w:tr w:rsidR="00F0678D" w14:paraId="6DC7B95C" w14:textId="77777777">
        <w:trPr>
          <w:trHeight w:val="445"/>
        </w:trPr>
        <w:tc>
          <w:tcPr>
            <w:tcW w:w="1709" w:type="pct"/>
            <w:tcBorders>
              <w:top w:val="single" w:sz="2" w:space="0" w:color="auto"/>
              <w:left w:val="single" w:sz="12" w:space="0" w:color="auto"/>
              <w:bottom w:val="single" w:sz="2" w:space="0" w:color="auto"/>
              <w:right w:val="single" w:sz="2" w:space="0" w:color="auto"/>
            </w:tcBorders>
            <w:vAlign w:val="center"/>
            <w:hideMark/>
          </w:tcPr>
          <w:p w14:paraId="29A39B48" w14:textId="77777777" w:rsidR="00F0678D" w:rsidRDefault="00F0678D" w:rsidP="00B14ACC">
            <w:pPr>
              <w:pStyle w:val="bullet1"/>
              <w:numPr>
                <w:ilvl w:val="0"/>
                <w:numId w:val="23"/>
              </w:numPr>
              <w:rPr>
                <w:rFonts w:eastAsia="MS Mincho"/>
                <w:b/>
                <w:bCs/>
                <w:sz w:val="18"/>
                <w:szCs w:val="18"/>
                <w:lang w:eastAsia="ja-JP"/>
              </w:rPr>
            </w:pPr>
            <w:r>
              <w:rPr>
                <w:rFonts w:eastAsia="MS Mincho"/>
                <w:b/>
                <w:bCs/>
                <w:sz w:val="18"/>
                <w:szCs w:val="18"/>
                <w:lang w:eastAsia="ja-JP"/>
              </w:rPr>
              <w:lastRenderedPageBreak/>
              <w:t xml:space="preserve">Develop a baseline project schedule </w:t>
            </w:r>
            <w:r>
              <w:rPr>
                <w:rFonts w:eastAsia="MS Mincho"/>
                <w:sz w:val="18"/>
                <w:szCs w:val="18"/>
                <w:lang w:eastAsia="ja-JP"/>
              </w:rPr>
              <w:t>to reflect the project timelines, milestones, and deliverables. Provide periodic updates (as mutually agreed upon by NPERS and the Contractor) to the Project Schedule which is maintained by the Contractor.</w:t>
            </w:r>
          </w:p>
        </w:tc>
        <w:tc>
          <w:tcPr>
            <w:tcW w:w="3291" w:type="pct"/>
            <w:tcBorders>
              <w:top w:val="single" w:sz="2" w:space="0" w:color="auto"/>
              <w:left w:val="single" w:sz="2" w:space="0" w:color="auto"/>
              <w:bottom w:val="single" w:sz="2" w:space="0" w:color="auto"/>
              <w:right w:val="single" w:sz="12" w:space="0" w:color="auto"/>
            </w:tcBorders>
            <w:vAlign w:val="center"/>
            <w:hideMark/>
          </w:tcPr>
          <w:p w14:paraId="0488CFA2" w14:textId="77777777" w:rsidR="00F0678D" w:rsidRDefault="00F0678D" w:rsidP="00B14ACC">
            <w:pPr>
              <w:pStyle w:val="BodyText3"/>
              <w:numPr>
                <w:ilvl w:val="0"/>
                <w:numId w:val="21"/>
              </w:numPr>
              <w:spacing w:before="120"/>
              <w:jc w:val="left"/>
              <w:rPr>
                <w:rFonts w:eastAsia="MS Mincho"/>
                <w:sz w:val="18"/>
                <w:szCs w:val="18"/>
                <w:lang w:eastAsia="ja-JP"/>
              </w:rPr>
            </w:pPr>
            <w:r>
              <w:rPr>
                <w:rFonts w:eastAsia="MS Mincho"/>
                <w:b/>
                <w:bCs/>
                <w:color w:val="000000"/>
                <w:sz w:val="18"/>
                <w:szCs w:val="18"/>
                <w:lang w:eastAsia="ja-JP"/>
              </w:rPr>
              <w:t>Baseline Project Schedule and Work Plan</w:t>
            </w:r>
            <w:r>
              <w:rPr>
                <w:rFonts w:eastAsia="MS Mincho"/>
                <w:color w:val="000000"/>
                <w:sz w:val="18"/>
                <w:szCs w:val="18"/>
                <w:lang w:eastAsia="ja-JP"/>
              </w:rPr>
              <w:t xml:space="preserve"> – </w:t>
            </w:r>
            <w:r>
              <w:rPr>
                <w:rFonts w:eastAsia="MS Mincho"/>
                <w:sz w:val="18"/>
                <w:szCs w:val="18"/>
                <w:lang w:eastAsia="ja-JP"/>
              </w:rPr>
              <w:t>Project work plan and schedule, including Gantt chart(s) and a project calendar in Microsoft Project that is developed and maintained in accordance with industry best practices. The work plan will reflect any changes from the baseline schedule originally agreed to during the project initiation and be updated/published on a weekly basis. The project schedule will include the following components (at a minimum):</w:t>
            </w:r>
          </w:p>
          <w:p w14:paraId="0F922F5B"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A consolidated view of the activities, activity descriptions, and activity durations assigned to stakeholders and Contractor.</w:t>
            </w:r>
          </w:p>
          <w:p w14:paraId="762F5DB1"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Resources (NPERS, other stakeholders, and Contractor) assigned to each activity and their required level of effort.</w:t>
            </w:r>
          </w:p>
          <w:p w14:paraId="122A52E1"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A list of all required project deliverables tied to the appropriate project milestones.</w:t>
            </w:r>
          </w:p>
          <w:p w14:paraId="7CBA33B6"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Identification of all key project milestones.</w:t>
            </w:r>
          </w:p>
          <w:p w14:paraId="0E5ED33E"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Deliverable approval periods compliant with NPERS’ Deliverable Expectations Document process as described in the following section Deliverable Expectations Document.</w:t>
            </w:r>
          </w:p>
          <w:p w14:paraId="66DAAA64" w14:textId="77777777" w:rsidR="00F0678D" w:rsidRDefault="00F0678D" w:rsidP="00B14ACC">
            <w:pPr>
              <w:pStyle w:val="BodyText3"/>
              <w:numPr>
                <w:ilvl w:val="1"/>
                <w:numId w:val="21"/>
              </w:numPr>
              <w:spacing w:before="120"/>
              <w:jc w:val="left"/>
              <w:rPr>
                <w:rFonts w:eastAsia="MS Mincho"/>
                <w:sz w:val="18"/>
                <w:szCs w:val="18"/>
                <w:lang w:eastAsia="ja-JP"/>
              </w:rPr>
            </w:pPr>
            <w:r>
              <w:rPr>
                <w:rFonts w:eastAsia="MS Mincho"/>
                <w:sz w:val="18"/>
                <w:szCs w:val="18"/>
                <w:lang w:eastAsia="ja-JP"/>
              </w:rPr>
              <w:t>A critical path analysis and reporting process.</w:t>
            </w:r>
          </w:p>
        </w:tc>
      </w:tr>
      <w:tr w:rsidR="00F0678D" w14:paraId="17FBF129" w14:textId="77777777">
        <w:trPr>
          <w:trHeight w:val="2308"/>
        </w:trPr>
        <w:tc>
          <w:tcPr>
            <w:tcW w:w="1709" w:type="pct"/>
            <w:tcBorders>
              <w:top w:val="single" w:sz="2" w:space="0" w:color="auto"/>
              <w:left w:val="single" w:sz="12" w:space="0" w:color="auto"/>
              <w:bottom w:val="single" w:sz="2" w:space="0" w:color="auto"/>
              <w:right w:val="single" w:sz="2" w:space="0" w:color="auto"/>
            </w:tcBorders>
            <w:vAlign w:val="center"/>
            <w:hideMark/>
          </w:tcPr>
          <w:p w14:paraId="221EE201" w14:textId="77777777" w:rsidR="00F0678D" w:rsidRDefault="00F0678D" w:rsidP="00B14ACC">
            <w:pPr>
              <w:pStyle w:val="bullet1"/>
              <w:numPr>
                <w:ilvl w:val="0"/>
                <w:numId w:val="23"/>
              </w:numPr>
              <w:rPr>
                <w:rFonts w:eastAsia="MS Mincho"/>
                <w:b/>
                <w:bCs/>
                <w:sz w:val="18"/>
                <w:szCs w:val="18"/>
                <w:lang w:eastAsia="ja-JP"/>
              </w:rPr>
            </w:pPr>
            <w:r>
              <w:rPr>
                <w:rFonts w:eastAsia="MS Mincho"/>
                <w:sz w:val="18"/>
                <w:szCs w:val="18"/>
                <w:lang w:eastAsia="ja-JP"/>
              </w:rPr>
              <w:t xml:space="preserve">Create a </w:t>
            </w:r>
            <w:r>
              <w:rPr>
                <w:rFonts w:eastAsia="MS Mincho"/>
                <w:b/>
                <w:bCs/>
                <w:sz w:val="18"/>
                <w:szCs w:val="18"/>
                <w:lang w:eastAsia="ja-JP"/>
              </w:rPr>
              <w:t>Solution Environment and Configuration Management Plan</w:t>
            </w:r>
            <w:r>
              <w:rPr>
                <w:rFonts w:eastAsia="MS Mincho"/>
                <w:sz w:val="18"/>
                <w:szCs w:val="18"/>
                <w:lang w:eastAsia="ja-JP"/>
              </w:rPr>
              <w:t xml:space="preserve"> (e.g., sandbox, development, testing, training, etc.) required to support all project phases including obtaining licenses and other required infrastructure.</w:t>
            </w:r>
          </w:p>
        </w:tc>
        <w:tc>
          <w:tcPr>
            <w:tcW w:w="3291" w:type="pct"/>
            <w:tcBorders>
              <w:top w:val="single" w:sz="2" w:space="0" w:color="auto"/>
              <w:left w:val="single" w:sz="2" w:space="0" w:color="auto"/>
              <w:bottom w:val="single" w:sz="2" w:space="0" w:color="auto"/>
              <w:right w:val="single" w:sz="12" w:space="0" w:color="auto"/>
            </w:tcBorders>
            <w:vAlign w:val="center"/>
            <w:hideMark/>
          </w:tcPr>
          <w:p w14:paraId="15D10347" w14:textId="77777777" w:rsidR="00F0678D" w:rsidRDefault="00F0678D" w:rsidP="00B14ACC">
            <w:pPr>
              <w:pStyle w:val="BodyText3"/>
              <w:numPr>
                <w:ilvl w:val="0"/>
                <w:numId w:val="21"/>
              </w:numPr>
              <w:spacing w:before="120"/>
              <w:rPr>
                <w:rFonts w:eastAsia="MS Mincho"/>
                <w:sz w:val="18"/>
                <w:szCs w:val="18"/>
                <w:lang w:eastAsia="ja-JP"/>
              </w:rPr>
            </w:pPr>
            <w:r>
              <w:rPr>
                <w:rFonts w:eastAsia="MS Mincho"/>
                <w:b/>
                <w:bCs/>
                <w:color w:val="000000"/>
                <w:sz w:val="18"/>
                <w:szCs w:val="18"/>
                <w:lang w:eastAsia="ja-JP"/>
              </w:rPr>
              <w:t>Solution Environment and Configuration Management Plan</w:t>
            </w:r>
            <w:r>
              <w:rPr>
                <w:rFonts w:eastAsia="MS Mincho"/>
                <w:color w:val="000000"/>
                <w:sz w:val="18"/>
                <w:szCs w:val="18"/>
                <w:lang w:eastAsia="ja-JP"/>
              </w:rPr>
              <w:t xml:space="preserve"> </w:t>
            </w:r>
            <w:r>
              <w:rPr>
                <w:rFonts w:eastAsia="MS Mincho"/>
                <w:sz w:val="18"/>
                <w:szCs w:val="18"/>
                <w:lang w:eastAsia="ja-JP"/>
              </w:rPr>
              <w:t xml:space="preserve">– Describes the following (at a minimum): </w:t>
            </w:r>
          </w:p>
          <w:p w14:paraId="0E777624" w14:textId="77777777" w:rsidR="00F0678D" w:rsidRDefault="00F0678D" w:rsidP="00B14ACC">
            <w:pPr>
              <w:pStyle w:val="BodyText3"/>
              <w:numPr>
                <w:ilvl w:val="1"/>
                <w:numId w:val="21"/>
              </w:numPr>
              <w:spacing w:before="120"/>
              <w:rPr>
                <w:rFonts w:eastAsia="MS Mincho"/>
                <w:sz w:val="18"/>
                <w:szCs w:val="18"/>
                <w:lang w:eastAsia="ja-JP"/>
              </w:rPr>
            </w:pPr>
            <w:r>
              <w:rPr>
                <w:rFonts w:eastAsia="MS Mincho"/>
                <w:sz w:val="18"/>
                <w:szCs w:val="18"/>
                <w:lang w:eastAsia="ja-JP"/>
              </w:rPr>
              <w:t>Approach for managing programming changes and configuration settings made in NPRIS to transfer the OPS retirement plan, including testing, final approval of deployment, and deployment.</w:t>
            </w:r>
          </w:p>
        </w:tc>
      </w:tr>
      <w:tr w:rsidR="00F0678D" w14:paraId="095285DC" w14:textId="77777777">
        <w:tc>
          <w:tcPr>
            <w:tcW w:w="1709" w:type="pct"/>
            <w:tcBorders>
              <w:top w:val="single" w:sz="2" w:space="0" w:color="auto"/>
              <w:left w:val="single" w:sz="12" w:space="0" w:color="auto"/>
              <w:bottom w:val="single" w:sz="12" w:space="0" w:color="auto"/>
              <w:right w:val="single" w:sz="2" w:space="0" w:color="auto"/>
            </w:tcBorders>
            <w:vAlign w:val="center"/>
            <w:hideMark/>
          </w:tcPr>
          <w:p w14:paraId="375F8092" w14:textId="77777777" w:rsidR="00F0678D" w:rsidRDefault="00F0678D" w:rsidP="00B14ACC">
            <w:pPr>
              <w:pStyle w:val="bullet1"/>
              <w:numPr>
                <w:ilvl w:val="0"/>
                <w:numId w:val="23"/>
              </w:numPr>
              <w:rPr>
                <w:rFonts w:eastAsia="MS Mincho"/>
                <w:b/>
                <w:i/>
                <w:iCs/>
                <w:sz w:val="18"/>
                <w:szCs w:val="18"/>
                <w:lang w:eastAsia="ja-JP"/>
              </w:rPr>
            </w:pPr>
            <w:r>
              <w:rPr>
                <w:rFonts w:eastAsia="MS Mincho"/>
                <w:b/>
                <w:sz w:val="18"/>
                <w:szCs w:val="18"/>
                <w:lang w:eastAsia="ja-JP"/>
              </w:rPr>
              <w:t xml:space="preserve">Develop Deliverable Expectations Documents – </w:t>
            </w:r>
            <w:r>
              <w:rPr>
                <w:rFonts w:eastAsia="MS Mincho"/>
                <w:sz w:val="18"/>
                <w:szCs w:val="18"/>
                <w:lang w:eastAsia="ja-JP"/>
              </w:rPr>
              <w:t>Define the approach and criteria for satisfactory completion and approval of all deliverables.</w:t>
            </w:r>
          </w:p>
        </w:tc>
        <w:tc>
          <w:tcPr>
            <w:tcW w:w="3291" w:type="pct"/>
            <w:tcBorders>
              <w:top w:val="single" w:sz="2" w:space="0" w:color="auto"/>
              <w:left w:val="single" w:sz="2" w:space="0" w:color="auto"/>
              <w:bottom w:val="single" w:sz="12" w:space="0" w:color="auto"/>
              <w:right w:val="single" w:sz="12" w:space="0" w:color="auto"/>
            </w:tcBorders>
            <w:vAlign w:val="center"/>
            <w:hideMark/>
          </w:tcPr>
          <w:p w14:paraId="65D4303C" w14:textId="77777777" w:rsidR="00F0678D" w:rsidRDefault="00F0678D" w:rsidP="00B14ACC">
            <w:pPr>
              <w:pStyle w:val="BodyText3"/>
              <w:numPr>
                <w:ilvl w:val="0"/>
                <w:numId w:val="21"/>
              </w:numPr>
              <w:spacing w:before="120"/>
              <w:rPr>
                <w:rFonts w:eastAsia="MS Mincho"/>
                <w:sz w:val="18"/>
                <w:szCs w:val="18"/>
                <w:lang w:eastAsia="ja-JP"/>
              </w:rPr>
            </w:pPr>
            <w:r>
              <w:rPr>
                <w:rFonts w:eastAsia="MS Mincho"/>
                <w:b/>
                <w:bCs/>
                <w:color w:val="000000"/>
                <w:sz w:val="18"/>
                <w:szCs w:val="18"/>
                <w:lang w:eastAsia="ja-JP"/>
              </w:rPr>
              <w:t xml:space="preserve">Deliverable Expectations Documents (DEDs) – for all project deliverables – </w:t>
            </w:r>
            <w:r>
              <w:rPr>
                <w:rFonts w:eastAsia="MS Mincho"/>
                <w:color w:val="000000"/>
                <w:sz w:val="18"/>
                <w:szCs w:val="18"/>
                <w:lang w:eastAsia="ja-JP"/>
              </w:rPr>
              <w:t>The C</w:t>
            </w:r>
            <w:r>
              <w:rPr>
                <w:rFonts w:eastAsia="MS Mincho"/>
                <w:sz w:val="18"/>
                <w:szCs w:val="18"/>
                <w:lang w:eastAsia="ja-JP"/>
              </w:rPr>
              <w:t xml:space="preserve">ontractor will develop DEDs, which describe the proposed high-level outline and format of each deliverable. The documents will be developed by tailoring an existing template in collaboration with NPERS. NPERS and the Contractor will agree on the DEDs at the beginning </w:t>
            </w:r>
            <w:r>
              <w:rPr>
                <w:rFonts w:eastAsia="MS Mincho"/>
                <w:sz w:val="18"/>
                <w:szCs w:val="18"/>
                <w:lang w:eastAsia="ja-JP"/>
              </w:rPr>
              <w:lastRenderedPageBreak/>
              <w:t>of the project and confirm the DEDs before each subsequent deliverable phase.</w:t>
            </w:r>
          </w:p>
          <w:p w14:paraId="184B6DC7" w14:textId="77777777" w:rsidR="00F0678D" w:rsidRDefault="00F0678D">
            <w:pPr>
              <w:pStyle w:val="BodyText3"/>
              <w:ind w:left="360"/>
              <w:rPr>
                <w:rFonts w:eastAsia="MS Mincho"/>
                <w:sz w:val="18"/>
                <w:szCs w:val="18"/>
                <w:lang w:eastAsia="ja-JP"/>
              </w:rPr>
            </w:pPr>
            <w:r>
              <w:rPr>
                <w:rFonts w:eastAsia="MS Mincho"/>
                <w:sz w:val="18"/>
                <w:szCs w:val="18"/>
                <w:lang w:eastAsia="ja-JP"/>
              </w:rPr>
              <w:t xml:space="preserve">No work will be performed on any deliverable associated with a payment milestone until all DEDs have been approved in writing by the NPERS Project Manager. As each project deliverable is submitted, the Contractor must include a copy of the associated DED as the cover sheet. </w:t>
            </w:r>
          </w:p>
          <w:p w14:paraId="20BF2810" w14:textId="77777777" w:rsidR="00F0678D" w:rsidRDefault="00F0678D">
            <w:pPr>
              <w:pStyle w:val="BodyText3"/>
              <w:ind w:left="360"/>
              <w:rPr>
                <w:rFonts w:eastAsia="MS Mincho"/>
                <w:sz w:val="18"/>
                <w:szCs w:val="18"/>
                <w:lang w:eastAsia="ja-JP"/>
              </w:rPr>
            </w:pPr>
            <w:r>
              <w:rPr>
                <w:rFonts w:eastAsia="MS Mincho"/>
                <w:sz w:val="18"/>
                <w:szCs w:val="18"/>
                <w:lang w:eastAsia="ja-JP"/>
              </w:rPr>
              <w:t>All contract deliverables are given a unique number and tied to the project schedule. The dates for deliverable submissions, review comments, and resubmissions will be tracked. The NPERS’ project SharePoint site will be utilized as the repository of record for deliverables.</w:t>
            </w:r>
          </w:p>
          <w:p w14:paraId="6070AD33" w14:textId="77777777" w:rsidR="00F0678D" w:rsidRDefault="00F0678D">
            <w:pPr>
              <w:pStyle w:val="BodyText3"/>
              <w:ind w:left="360"/>
              <w:rPr>
                <w:rFonts w:eastAsia="MS Mincho"/>
                <w:sz w:val="18"/>
                <w:szCs w:val="18"/>
                <w:lang w:eastAsia="ja-JP"/>
              </w:rPr>
            </w:pPr>
            <w:r>
              <w:rPr>
                <w:rFonts w:eastAsia="MS Mincho"/>
                <w:sz w:val="18"/>
                <w:szCs w:val="18"/>
                <w:lang w:eastAsia="ja-JP"/>
              </w:rPr>
              <w:t xml:space="preserve">Deliverables prepared by the Contractor will be subject to the review and approval of the NPERS Project Manager or designee. The Contractor must be prepared to provide walkthroughs of deliverables </w:t>
            </w:r>
            <w:proofErr w:type="gramStart"/>
            <w:r>
              <w:rPr>
                <w:rFonts w:eastAsia="MS Mincho"/>
                <w:sz w:val="18"/>
                <w:szCs w:val="18"/>
                <w:lang w:eastAsia="ja-JP"/>
              </w:rPr>
              <w:t>in order to</w:t>
            </w:r>
            <w:proofErr w:type="gramEnd"/>
            <w:r>
              <w:rPr>
                <w:rFonts w:eastAsia="MS Mincho"/>
                <w:sz w:val="18"/>
                <w:szCs w:val="18"/>
                <w:lang w:eastAsia="ja-JP"/>
              </w:rPr>
              <w:t xml:space="preserve"> facilitate NPERS’ deliverable reviews. NPERS will review, approve/disapprove, and/or require modification to the Contractor’s deliverables. Approval will be granted if the deliverable conforms to the requirements of the RFP and Contract. NPERS will notify the Contractor within ten (10) business days of its receipt of a deliverable, or as otherwise agreed to by NPERS and Contractor, of its approval or rejection, with the reason(s) for rejection. NPERS may, in its sole discretion, offer suggestions to the Contractor on how to correct the deliverable to make it more acceptable. The Contractor will have five (5) business days, or as otherwise agreed to by NPERS, to correct the deliverable and resubmit the deliverable for NPERS review.</w:t>
            </w:r>
          </w:p>
          <w:p w14:paraId="5DB170FE" w14:textId="77777777" w:rsidR="00F0678D" w:rsidRDefault="00F0678D">
            <w:pPr>
              <w:pStyle w:val="BodyText3"/>
              <w:ind w:left="360"/>
              <w:rPr>
                <w:rFonts w:eastAsia="MS Mincho"/>
                <w:sz w:val="18"/>
                <w:szCs w:val="18"/>
                <w:lang w:eastAsia="ja-JP"/>
              </w:rPr>
            </w:pPr>
            <w:r>
              <w:rPr>
                <w:rFonts w:eastAsia="MS Mincho"/>
                <w:sz w:val="18"/>
                <w:szCs w:val="18"/>
                <w:lang w:eastAsia="ja-JP"/>
              </w:rPr>
              <w:t xml:space="preserve">The Contractor must consider the review process when developing schedules, project plans, and timelines. </w:t>
            </w:r>
          </w:p>
          <w:p w14:paraId="7B489696" w14:textId="77777777" w:rsidR="00F0678D" w:rsidRDefault="00F0678D">
            <w:pPr>
              <w:pStyle w:val="BodyText3"/>
              <w:ind w:left="360"/>
              <w:rPr>
                <w:rFonts w:eastAsia="MS Mincho"/>
                <w:sz w:val="18"/>
                <w:szCs w:val="18"/>
                <w:lang w:eastAsia="ja-JP"/>
              </w:rPr>
            </w:pPr>
            <w:r>
              <w:rPr>
                <w:rFonts w:eastAsia="MS Mincho"/>
                <w:sz w:val="18"/>
                <w:szCs w:val="18"/>
                <w:lang w:eastAsia="ja-JP"/>
              </w:rPr>
              <w:t xml:space="preserve">The Contractor must provide any formal meeting presentation materials no less than five (5) business days ahead of the actual meeting for NPERS’ review. </w:t>
            </w:r>
          </w:p>
          <w:p w14:paraId="2AC60249" w14:textId="77777777" w:rsidR="00F0678D" w:rsidRDefault="00F0678D">
            <w:pPr>
              <w:pStyle w:val="BodyText3"/>
              <w:ind w:left="360"/>
              <w:rPr>
                <w:rFonts w:eastAsia="MS Mincho"/>
                <w:sz w:val="18"/>
                <w:szCs w:val="18"/>
                <w:lang w:eastAsia="ja-JP"/>
              </w:rPr>
            </w:pPr>
            <w:r>
              <w:rPr>
                <w:rFonts w:eastAsia="MS Mincho"/>
                <w:sz w:val="18"/>
                <w:szCs w:val="18"/>
                <w:lang w:eastAsia="ja-JP"/>
              </w:rPr>
              <w:t>The Contractor and NPERS will agree on the format and acceptance criteria for each project deliverable. The format of the DEDs will be defined within six (6) weeks from the Effective Date of the Contract.</w:t>
            </w:r>
          </w:p>
        </w:tc>
      </w:tr>
    </w:tbl>
    <w:p w14:paraId="3D7AAAEC" w14:textId="77777777" w:rsidR="00F0678D" w:rsidRDefault="00F0678D" w:rsidP="00F0678D">
      <w:pPr>
        <w:pStyle w:val="Level2Body"/>
      </w:pPr>
    </w:p>
    <w:p w14:paraId="25FBF574" w14:textId="77777777" w:rsidR="00F0678D" w:rsidRDefault="00F0678D" w:rsidP="00F0678D">
      <w:pPr>
        <w:pStyle w:val="Level4"/>
        <w:numPr>
          <w:ilvl w:val="3"/>
          <w:numId w:val="9"/>
        </w:numPr>
        <w:rPr>
          <w:b/>
          <w:bCs/>
        </w:rPr>
      </w:pPr>
      <w:r>
        <w:rPr>
          <w:b/>
          <w:bCs/>
        </w:rPr>
        <w:t>Requirements Review &amp; Confirmation</w:t>
      </w:r>
    </w:p>
    <w:p w14:paraId="1279484F" w14:textId="77777777" w:rsidR="00F0678D" w:rsidRDefault="00F0678D" w:rsidP="007B2E65">
      <w:pPr>
        <w:pStyle w:val="Level4Body"/>
      </w:pPr>
      <w:r>
        <w:t>The Contractor will validate the solution requirements identified and provided in Appendix A. OSERS Transfer Project Solution and Implementation Services Requirements Response Workbook.</w:t>
      </w:r>
    </w:p>
    <w:p w14:paraId="51D7B851" w14:textId="77777777" w:rsidR="00F0678D" w:rsidRDefault="00F0678D" w:rsidP="007B2E65">
      <w:pPr>
        <w:pStyle w:val="Level4Body"/>
      </w:pPr>
    </w:p>
    <w:p w14:paraId="5BC6EF6A" w14:textId="77777777" w:rsidR="00F0678D" w:rsidRPr="001E653F" w:rsidRDefault="00F0678D" w:rsidP="00763D53">
      <w:pPr>
        <w:pStyle w:val="Level5"/>
        <w:numPr>
          <w:ilvl w:val="4"/>
          <w:numId w:val="59"/>
        </w:numPr>
        <w:rPr>
          <w:b/>
          <w:bCs/>
        </w:rPr>
      </w:pPr>
      <w:r w:rsidRPr="001E653F">
        <w:rPr>
          <w:b/>
          <w:bCs/>
        </w:rPr>
        <w:t>Objective(s):</w:t>
      </w:r>
    </w:p>
    <w:p w14:paraId="79DB963D" w14:textId="77777777" w:rsidR="00F0678D" w:rsidRDefault="00F0678D" w:rsidP="00DF4F73">
      <w:pPr>
        <w:pStyle w:val="Level6"/>
        <w:numPr>
          <w:ilvl w:val="5"/>
          <w:numId w:val="46"/>
        </w:numPr>
      </w:pPr>
      <w:r>
        <w:t>Validate the Contractor’s understanding of the solution requirements.</w:t>
      </w:r>
    </w:p>
    <w:p w14:paraId="781F8F1A" w14:textId="587C5D36" w:rsidR="00F0678D" w:rsidRDefault="00F0678D" w:rsidP="00DF4F73">
      <w:pPr>
        <w:pStyle w:val="Level3Body"/>
        <w:tabs>
          <w:tab w:val="clear" w:pos="2160"/>
        </w:tabs>
        <w:ind w:left="2880"/>
      </w:pPr>
      <w:r>
        <w:t>The Contractor will be responsible for the following Requirements Review and Confirmation activities and deliverables:</w:t>
      </w:r>
    </w:p>
    <w:p w14:paraId="3610D595" w14:textId="77777777" w:rsidR="00DF4F73" w:rsidRDefault="00DF4F73" w:rsidP="00DF4F73">
      <w:pPr>
        <w:pStyle w:val="Level3Body"/>
        <w:tabs>
          <w:tab w:val="clear" w:pos="2160"/>
        </w:tabs>
        <w:ind w:left="2880"/>
      </w:pPr>
    </w:p>
    <w:p w14:paraId="2E1DA0D7" w14:textId="77777777" w:rsidR="00ED6138" w:rsidRDefault="00ED6138">
      <w:pPr>
        <w:jc w:val="left"/>
        <w:rPr>
          <w:b/>
          <w:bCs/>
          <w:sz w:val="18"/>
          <w:szCs w:val="20"/>
        </w:rPr>
      </w:pPr>
      <w:r>
        <w:rPr>
          <w:b/>
          <w:bCs/>
        </w:rPr>
        <w:br w:type="page"/>
      </w:r>
    </w:p>
    <w:p w14:paraId="414222CF" w14:textId="40DB0A0E" w:rsidR="00F0678D" w:rsidRDefault="00F0678D" w:rsidP="00ED6138">
      <w:pPr>
        <w:pStyle w:val="Level2Body"/>
        <w:rPr>
          <w:b/>
          <w:bCs/>
        </w:rPr>
      </w:pPr>
      <w:r>
        <w:rPr>
          <w:b/>
          <w:bCs/>
        </w:rPr>
        <w:lastRenderedPageBreak/>
        <w:t>Table 4. Requirements Review &amp; Confirmation Activities and Deliverables</w:t>
      </w:r>
    </w:p>
    <w:p w14:paraId="213E3F09" w14:textId="77777777" w:rsidR="00F0678D" w:rsidRDefault="00F0678D" w:rsidP="00ED6138">
      <w:pPr>
        <w:pStyle w:val="Level2Body"/>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665"/>
        <w:gridCol w:w="4665"/>
      </w:tblGrid>
      <w:tr w:rsidR="00F0678D" w14:paraId="1C0B3918" w14:textId="77777777">
        <w:trPr>
          <w:tblHeader/>
        </w:trPr>
        <w:tc>
          <w:tcPr>
            <w:tcW w:w="4665" w:type="dxa"/>
            <w:tcBorders>
              <w:top w:val="single" w:sz="12" w:space="0" w:color="auto"/>
              <w:left w:val="single" w:sz="12" w:space="0" w:color="auto"/>
              <w:bottom w:val="single" w:sz="2" w:space="0" w:color="auto"/>
              <w:right w:val="single" w:sz="2" w:space="0" w:color="auto"/>
            </w:tcBorders>
            <w:shd w:val="clear" w:color="auto" w:fill="002856"/>
            <w:vAlign w:val="center"/>
            <w:hideMark/>
          </w:tcPr>
          <w:p w14:paraId="6C04FBF5" w14:textId="77777777" w:rsidR="00F0678D" w:rsidRDefault="00F0678D">
            <w:pPr>
              <w:rPr>
                <w:rFonts w:eastAsia="MS Mincho"/>
                <w:b/>
                <w:iCs/>
                <w:color w:val="FFFFFF"/>
                <w:sz w:val="18"/>
                <w:szCs w:val="18"/>
                <w:lang w:eastAsia="ja-JP"/>
              </w:rPr>
            </w:pPr>
            <w:r>
              <w:rPr>
                <w:rFonts w:eastAsia="MS Mincho"/>
                <w:b/>
                <w:iCs/>
                <w:color w:val="FFFFFF"/>
                <w:sz w:val="18"/>
                <w:szCs w:val="18"/>
                <w:lang w:eastAsia="ja-JP"/>
              </w:rPr>
              <w:t>Activities</w:t>
            </w:r>
          </w:p>
        </w:tc>
        <w:tc>
          <w:tcPr>
            <w:tcW w:w="4665" w:type="dxa"/>
            <w:tcBorders>
              <w:top w:val="single" w:sz="12" w:space="0" w:color="auto"/>
              <w:left w:val="single" w:sz="2" w:space="0" w:color="auto"/>
              <w:bottom w:val="single" w:sz="2" w:space="0" w:color="auto"/>
              <w:right w:val="single" w:sz="12" w:space="0" w:color="auto"/>
            </w:tcBorders>
            <w:shd w:val="clear" w:color="auto" w:fill="002856"/>
            <w:vAlign w:val="center"/>
            <w:hideMark/>
          </w:tcPr>
          <w:p w14:paraId="1642CEFB" w14:textId="77777777" w:rsidR="00F0678D" w:rsidRDefault="00F0678D">
            <w:pPr>
              <w:rPr>
                <w:rFonts w:eastAsia="MS Mincho"/>
                <w:b/>
                <w:iCs/>
                <w:color w:val="FFFFFF"/>
                <w:sz w:val="18"/>
                <w:szCs w:val="18"/>
                <w:lang w:eastAsia="ja-JP"/>
              </w:rPr>
            </w:pPr>
            <w:r>
              <w:rPr>
                <w:rFonts w:eastAsia="MS Mincho"/>
                <w:b/>
                <w:iCs/>
                <w:color w:val="FFFFFF"/>
                <w:sz w:val="18"/>
                <w:szCs w:val="18"/>
                <w:lang w:eastAsia="ja-JP"/>
              </w:rPr>
              <w:t>Deliverables</w:t>
            </w:r>
          </w:p>
        </w:tc>
      </w:tr>
      <w:tr w:rsidR="00F0678D" w14:paraId="622EB250" w14:textId="77777777">
        <w:trPr>
          <w:cantSplit/>
        </w:trPr>
        <w:tc>
          <w:tcPr>
            <w:tcW w:w="4665" w:type="dxa"/>
            <w:tcBorders>
              <w:top w:val="single" w:sz="2" w:space="0" w:color="auto"/>
              <w:left w:val="single" w:sz="12" w:space="0" w:color="auto"/>
              <w:bottom w:val="single" w:sz="2" w:space="0" w:color="auto"/>
              <w:right w:val="single" w:sz="2" w:space="0" w:color="auto"/>
            </w:tcBorders>
            <w:vAlign w:val="center"/>
            <w:hideMark/>
          </w:tcPr>
          <w:p w14:paraId="759A1340" w14:textId="77777777" w:rsidR="00F0678D" w:rsidRDefault="00F0678D" w:rsidP="00B14ACC">
            <w:pPr>
              <w:pStyle w:val="bullet1"/>
              <w:numPr>
                <w:ilvl w:val="0"/>
                <w:numId w:val="24"/>
              </w:numPr>
              <w:rPr>
                <w:rFonts w:eastAsia="MS Mincho"/>
                <w:b/>
                <w:bCs/>
                <w:sz w:val="18"/>
                <w:szCs w:val="18"/>
                <w:lang w:eastAsia="ja-JP"/>
              </w:rPr>
            </w:pPr>
            <w:r>
              <w:rPr>
                <w:rFonts w:eastAsia="MS Mincho"/>
                <w:b/>
                <w:bCs/>
                <w:sz w:val="18"/>
                <w:szCs w:val="18"/>
                <w:lang w:eastAsia="ja-JP"/>
              </w:rPr>
              <w:t xml:space="preserve">Implement and establish a formal requirements management process </w:t>
            </w:r>
            <w:r>
              <w:rPr>
                <w:rFonts w:eastAsia="MS Mincho"/>
                <w:sz w:val="18"/>
                <w:szCs w:val="18"/>
                <w:lang w:eastAsia="ja-JP"/>
              </w:rPr>
              <w:t>that includes requirements tracking, maintenance, and traceability (e.g., to test scenarios/cases).</w:t>
            </w:r>
          </w:p>
          <w:p w14:paraId="32E16DAB" w14:textId="4FA2ED81" w:rsidR="00F0678D" w:rsidRDefault="00F0678D" w:rsidP="00B14ACC">
            <w:pPr>
              <w:pStyle w:val="bullet1"/>
              <w:numPr>
                <w:ilvl w:val="0"/>
                <w:numId w:val="18"/>
              </w:numPr>
              <w:rPr>
                <w:rFonts w:eastAsia="MS Mincho"/>
                <w:b/>
                <w:bCs/>
                <w:sz w:val="18"/>
                <w:szCs w:val="18"/>
                <w:lang w:eastAsia="ja-JP"/>
              </w:rPr>
            </w:pPr>
            <w:r>
              <w:rPr>
                <w:rFonts w:eastAsia="MS Mincho"/>
                <w:b/>
                <w:bCs/>
                <w:sz w:val="18"/>
                <w:szCs w:val="18"/>
                <w:lang w:eastAsia="ja-JP"/>
              </w:rPr>
              <w:t>Submit a Requirements Traceability Matrix</w:t>
            </w:r>
            <w:r>
              <w:rPr>
                <w:rFonts w:eastAsia="MS Mincho"/>
                <w:sz w:val="18"/>
                <w:szCs w:val="18"/>
                <w:lang w:eastAsia="ja-JP"/>
              </w:rPr>
              <w:t xml:space="preserve"> - Contractor will review the solution requirements defined in </w:t>
            </w:r>
            <w:r>
              <w:rPr>
                <w:rFonts w:eastAsia="MS Mincho"/>
                <w:color w:val="000000"/>
                <w:sz w:val="18"/>
                <w:szCs w:val="18"/>
                <w:u w:val="single"/>
                <w:lang w:eastAsia="ja-JP"/>
              </w:rPr>
              <w:t xml:space="preserve">Appendix A. OSERS Transfer Project Solution and Implementation Services Requirements Response Workbook </w:t>
            </w:r>
            <w:r>
              <w:rPr>
                <w:rFonts w:eastAsia="MS Mincho"/>
                <w:sz w:val="18"/>
                <w:szCs w:val="18"/>
                <w:lang w:eastAsia="ja-JP"/>
              </w:rPr>
              <w:t xml:space="preserve">to validate the Contractor’s understanding of the solution requirements to meet stakeholders’ expectations and identify areas for discussion. </w:t>
            </w:r>
          </w:p>
        </w:tc>
        <w:tc>
          <w:tcPr>
            <w:tcW w:w="4665" w:type="dxa"/>
            <w:tcBorders>
              <w:top w:val="single" w:sz="2" w:space="0" w:color="auto"/>
              <w:left w:val="single" w:sz="2" w:space="0" w:color="auto"/>
              <w:bottom w:val="single" w:sz="2" w:space="0" w:color="auto"/>
              <w:right w:val="single" w:sz="12" w:space="0" w:color="auto"/>
            </w:tcBorders>
            <w:vAlign w:val="center"/>
            <w:hideMark/>
          </w:tcPr>
          <w:p w14:paraId="0D3916DC" w14:textId="387E42C2" w:rsidR="00F0678D" w:rsidRDefault="00F0678D" w:rsidP="00B14ACC">
            <w:pPr>
              <w:pStyle w:val="TableBullet1"/>
              <w:numPr>
                <w:ilvl w:val="0"/>
                <w:numId w:val="25"/>
              </w:numPr>
              <w:tabs>
                <w:tab w:val="left" w:pos="720"/>
              </w:tabs>
              <w:spacing w:before="0" w:after="120"/>
              <w:rPr>
                <w:rFonts w:eastAsia="MS Mincho"/>
                <w:sz w:val="18"/>
                <w:szCs w:val="18"/>
                <w:lang w:eastAsia="ja-JP"/>
              </w:rPr>
            </w:pPr>
            <w:r>
              <w:rPr>
                <w:rFonts w:eastAsia="MS Mincho"/>
                <w:b/>
                <w:bCs/>
                <w:sz w:val="18"/>
                <w:szCs w:val="18"/>
                <w:lang w:eastAsia="ja-JP"/>
              </w:rPr>
              <w:t xml:space="preserve">Requirements Traceability Matrix - </w:t>
            </w:r>
            <w:r>
              <w:rPr>
                <w:rFonts w:eastAsia="MS Mincho"/>
                <w:sz w:val="18"/>
                <w:szCs w:val="18"/>
                <w:lang w:eastAsia="ja-JP"/>
              </w:rPr>
              <w:t>A Requirements Traceability Matrix based on the Contractor’s response in the RFP that may include any design considerations, gaps, issues, or risks that need to be addressed throughout the project and must be maintained over time to track the status of each requirement.</w:t>
            </w:r>
          </w:p>
        </w:tc>
      </w:tr>
      <w:tr w:rsidR="00F0678D" w14:paraId="54200DD9" w14:textId="77777777">
        <w:trPr>
          <w:cantSplit/>
        </w:trPr>
        <w:tc>
          <w:tcPr>
            <w:tcW w:w="4665" w:type="dxa"/>
            <w:tcBorders>
              <w:top w:val="single" w:sz="2" w:space="0" w:color="auto"/>
              <w:left w:val="single" w:sz="12" w:space="0" w:color="auto"/>
              <w:bottom w:val="single" w:sz="12" w:space="0" w:color="auto"/>
              <w:right w:val="single" w:sz="2" w:space="0" w:color="auto"/>
            </w:tcBorders>
            <w:vAlign w:val="center"/>
            <w:hideMark/>
          </w:tcPr>
          <w:p w14:paraId="347B9056"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 xml:space="preserve">Develop a plan and schedule </w:t>
            </w:r>
            <w:r>
              <w:rPr>
                <w:rFonts w:eastAsia="MS Mincho"/>
                <w:sz w:val="18"/>
                <w:szCs w:val="18"/>
                <w:lang w:eastAsia="ja-JP"/>
              </w:rPr>
              <w:t>to conduct NPERS interviews, group workshops, and surveys to refine, and prioritize the detailed implementation requirements.</w:t>
            </w:r>
            <w:r>
              <w:rPr>
                <w:rFonts w:eastAsia="MS Mincho"/>
                <w:b/>
                <w:bCs/>
                <w:sz w:val="18"/>
                <w:szCs w:val="18"/>
                <w:lang w:eastAsia="ja-JP"/>
              </w:rPr>
              <w:t xml:space="preserve"> </w:t>
            </w:r>
          </w:p>
          <w:p w14:paraId="035D14F4"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 xml:space="preserve">Conduct and document </w:t>
            </w:r>
            <w:r>
              <w:rPr>
                <w:rFonts w:eastAsia="MS Mincho"/>
                <w:sz w:val="18"/>
                <w:szCs w:val="18"/>
                <w:lang w:eastAsia="ja-JP"/>
              </w:rPr>
              <w:t>NPERS interviews, group workshops, and surveys to refine, and prioritize the detailed functional and technical requirements.</w:t>
            </w:r>
          </w:p>
          <w:p w14:paraId="24F982B9" w14:textId="77777777" w:rsidR="00F0678D" w:rsidRDefault="00F0678D" w:rsidP="00B14ACC">
            <w:pPr>
              <w:pStyle w:val="bullet1"/>
              <w:numPr>
                <w:ilvl w:val="0"/>
                <w:numId w:val="18"/>
              </w:numPr>
              <w:ind w:left="450"/>
              <w:rPr>
                <w:rFonts w:eastAsia="MS Mincho"/>
                <w:b/>
                <w:bCs/>
                <w:i/>
                <w:iCs/>
                <w:sz w:val="18"/>
                <w:szCs w:val="18"/>
                <w:lang w:eastAsia="ja-JP"/>
              </w:rPr>
            </w:pPr>
            <w:r>
              <w:rPr>
                <w:rFonts w:eastAsia="MS Mincho"/>
                <w:b/>
                <w:bCs/>
                <w:sz w:val="18"/>
                <w:szCs w:val="18"/>
                <w:lang w:eastAsia="ja-JP"/>
              </w:rPr>
              <w:t>Conduct business process analysis and reengineering</w:t>
            </w:r>
            <w:r>
              <w:rPr>
                <w:rFonts w:eastAsia="MS Mincho"/>
                <w:sz w:val="18"/>
                <w:szCs w:val="18"/>
                <w:lang w:eastAsia="ja-JP"/>
              </w:rPr>
              <w:t xml:space="preserve"> focused on the transition or transformation of source system business processes to NPRIS.</w:t>
            </w:r>
          </w:p>
          <w:p w14:paraId="1318C1E3"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Understand target datasets and NPRIS architecture.</w:t>
            </w:r>
          </w:p>
          <w:p w14:paraId="37D2CA4D" w14:textId="1DA0A403"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Create a</w:t>
            </w:r>
            <w:r>
              <w:rPr>
                <w:rFonts w:eastAsia="MS Mincho"/>
                <w:sz w:val="18"/>
                <w:szCs w:val="18"/>
                <w:lang w:eastAsia="ja-JP"/>
              </w:rPr>
              <w:t xml:space="preserve"> </w:t>
            </w:r>
            <w:r>
              <w:rPr>
                <w:rFonts w:eastAsia="MS Mincho"/>
                <w:b/>
                <w:bCs/>
                <w:sz w:val="18"/>
                <w:szCs w:val="18"/>
                <w:lang w:eastAsia="ja-JP"/>
              </w:rPr>
              <w:t>Functional Fit Gap Analysis. Contractor will review Linea Assessment (</w:t>
            </w:r>
            <w:r>
              <w:rPr>
                <w:rFonts w:eastAsia="MS Mincho"/>
                <w:b/>
                <w:sz w:val="18"/>
                <w:szCs w:val="18"/>
                <w:lang w:eastAsia="ja-JP"/>
              </w:rPr>
              <w:t xml:space="preserve">Appendix </w:t>
            </w:r>
            <w:r w:rsidR="00121A0E">
              <w:rPr>
                <w:rFonts w:eastAsia="MS Mincho"/>
                <w:b/>
                <w:sz w:val="18"/>
                <w:szCs w:val="18"/>
                <w:lang w:eastAsia="ja-JP"/>
              </w:rPr>
              <w:t>B</w:t>
            </w:r>
            <w:r>
              <w:rPr>
                <w:rFonts w:eastAsia="MS Mincho"/>
                <w:b/>
                <w:sz w:val="18"/>
                <w:szCs w:val="18"/>
                <w:lang w:eastAsia="ja-JP"/>
              </w:rPr>
              <w:t>. Linea Solutions Assessment – Transition OSERS to NPERS</w:t>
            </w:r>
            <w:r>
              <w:rPr>
                <w:rFonts w:eastAsia="MS Mincho"/>
                <w:b/>
                <w:bCs/>
                <w:sz w:val="18"/>
                <w:szCs w:val="18"/>
                <w:lang w:eastAsia="ja-JP"/>
              </w:rPr>
              <w:t>) then conduct and document additional assessment to generate an updated functional fit gap analysis</w:t>
            </w:r>
            <w:r>
              <w:rPr>
                <w:rFonts w:eastAsia="MS Mincho"/>
                <w:sz w:val="18"/>
                <w:szCs w:val="18"/>
                <w:lang w:eastAsia="ja-JP"/>
              </w:rPr>
              <w:t xml:space="preserve"> between the source (PeopleSoft) and NPRIS.</w:t>
            </w:r>
          </w:p>
          <w:p w14:paraId="2CA7C597" w14:textId="36C0BD7E"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Create a</w:t>
            </w:r>
            <w:r>
              <w:rPr>
                <w:rFonts w:eastAsia="MS Mincho"/>
                <w:sz w:val="18"/>
                <w:szCs w:val="18"/>
                <w:lang w:eastAsia="ja-JP"/>
              </w:rPr>
              <w:t xml:space="preserve"> </w:t>
            </w:r>
            <w:r>
              <w:rPr>
                <w:rFonts w:eastAsia="MS Mincho"/>
                <w:b/>
                <w:bCs/>
                <w:sz w:val="18"/>
                <w:szCs w:val="18"/>
                <w:lang w:eastAsia="ja-JP"/>
              </w:rPr>
              <w:t>Technical Fit Gap Analysis</w:t>
            </w:r>
            <w:r>
              <w:rPr>
                <w:rFonts w:eastAsia="MS Mincho"/>
                <w:sz w:val="18"/>
                <w:szCs w:val="18"/>
                <w:lang w:eastAsia="ja-JP"/>
              </w:rPr>
              <w:t xml:space="preserve">. Contractor will review the Linea Assessment (Appendix </w:t>
            </w:r>
            <w:r w:rsidR="00121A0E">
              <w:rPr>
                <w:rFonts w:eastAsia="MS Mincho"/>
                <w:sz w:val="18"/>
                <w:szCs w:val="18"/>
                <w:lang w:eastAsia="ja-JP"/>
              </w:rPr>
              <w:t>B</w:t>
            </w:r>
            <w:r>
              <w:rPr>
                <w:rFonts w:eastAsia="MS Mincho"/>
                <w:sz w:val="18"/>
                <w:szCs w:val="18"/>
                <w:lang w:eastAsia="ja-JP"/>
              </w:rPr>
              <w:t xml:space="preserve">. Linea Solutions Assessment – Transition OSERS to NPERS), then conduct and document additional assessments of detailed technical infrastructure requirements to generate an updated technical fit-gap analysis. </w:t>
            </w:r>
          </w:p>
          <w:p w14:paraId="3B53EE9F"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Produce a Requirements Validation Document.</w:t>
            </w:r>
            <w:r>
              <w:rPr>
                <w:rFonts w:eastAsia="MS Mincho"/>
                <w:sz w:val="18"/>
                <w:szCs w:val="18"/>
                <w:lang w:eastAsia="ja-JP"/>
              </w:rPr>
              <w:t xml:space="preserve"> </w:t>
            </w:r>
          </w:p>
        </w:tc>
        <w:tc>
          <w:tcPr>
            <w:tcW w:w="4665" w:type="dxa"/>
            <w:tcBorders>
              <w:top w:val="single" w:sz="2" w:space="0" w:color="auto"/>
              <w:left w:val="single" w:sz="2" w:space="0" w:color="auto"/>
              <w:bottom w:val="single" w:sz="12" w:space="0" w:color="auto"/>
              <w:right w:val="single" w:sz="12" w:space="0" w:color="auto"/>
            </w:tcBorders>
            <w:vAlign w:val="center"/>
            <w:hideMark/>
          </w:tcPr>
          <w:p w14:paraId="1DF62F84" w14:textId="77777777" w:rsidR="00F0678D" w:rsidRDefault="00F0678D" w:rsidP="00B14ACC">
            <w:pPr>
              <w:pStyle w:val="bullet1"/>
              <w:numPr>
                <w:ilvl w:val="0"/>
                <w:numId w:val="25"/>
              </w:numPr>
              <w:rPr>
                <w:rFonts w:eastAsia="MS Mincho"/>
                <w:sz w:val="18"/>
                <w:szCs w:val="18"/>
                <w:lang w:eastAsia="ja-JP"/>
              </w:rPr>
            </w:pPr>
            <w:r>
              <w:rPr>
                <w:rFonts w:eastAsia="MS Mincho"/>
                <w:b/>
                <w:bCs/>
                <w:sz w:val="18"/>
                <w:szCs w:val="18"/>
                <w:lang w:eastAsia="ja-JP"/>
              </w:rPr>
              <w:t xml:space="preserve">Functional Fit Gap Analysis – </w:t>
            </w:r>
            <w:r>
              <w:rPr>
                <w:rFonts w:eastAsia="MS Mincho"/>
                <w:sz w:val="18"/>
                <w:szCs w:val="18"/>
                <w:lang w:eastAsia="ja-JP"/>
              </w:rPr>
              <w:t>Illustrates the fit-gap between the source (PeopleSoft) and NPRIS including affected systems recommendations and alternative options.</w:t>
            </w:r>
          </w:p>
          <w:p w14:paraId="0889A80F" w14:textId="77777777" w:rsidR="00F0678D" w:rsidRDefault="00F0678D" w:rsidP="00B14ACC">
            <w:pPr>
              <w:pStyle w:val="bullet1"/>
              <w:numPr>
                <w:ilvl w:val="0"/>
                <w:numId w:val="25"/>
              </w:numPr>
              <w:rPr>
                <w:rFonts w:eastAsia="MS Mincho"/>
                <w:sz w:val="18"/>
                <w:szCs w:val="18"/>
                <w:lang w:eastAsia="ja-JP"/>
              </w:rPr>
            </w:pPr>
            <w:r>
              <w:rPr>
                <w:rFonts w:eastAsia="MS Mincho"/>
                <w:b/>
                <w:bCs/>
                <w:sz w:val="18"/>
                <w:szCs w:val="18"/>
                <w:lang w:eastAsia="ja-JP"/>
              </w:rPr>
              <w:t xml:space="preserve">Technical Fit Gap Analysis – </w:t>
            </w:r>
            <w:r>
              <w:rPr>
                <w:rFonts w:eastAsia="MS Mincho"/>
                <w:sz w:val="18"/>
                <w:szCs w:val="18"/>
                <w:lang w:eastAsia="ja-JP"/>
              </w:rPr>
              <w:t>Documents detailed technical infrastructure requirements, including network infrastructure, desktops, etc.</w:t>
            </w:r>
          </w:p>
          <w:p w14:paraId="2400F768" w14:textId="77777777" w:rsidR="00F0678D" w:rsidRDefault="00F0678D" w:rsidP="00B14ACC">
            <w:pPr>
              <w:pStyle w:val="TableBullet1"/>
              <w:numPr>
                <w:ilvl w:val="0"/>
                <w:numId w:val="25"/>
              </w:numPr>
              <w:tabs>
                <w:tab w:val="left" w:pos="720"/>
              </w:tabs>
              <w:spacing w:before="0" w:after="120"/>
              <w:rPr>
                <w:rFonts w:eastAsia="MS Mincho"/>
                <w:sz w:val="18"/>
                <w:szCs w:val="18"/>
                <w:lang w:eastAsia="ja-JP"/>
              </w:rPr>
            </w:pPr>
            <w:r>
              <w:rPr>
                <w:rFonts w:eastAsia="MS Mincho"/>
                <w:b/>
                <w:bCs/>
                <w:sz w:val="18"/>
                <w:szCs w:val="18"/>
                <w:lang w:eastAsia="ja-JP"/>
              </w:rPr>
              <w:t xml:space="preserve">Requirements Validation Document – </w:t>
            </w:r>
            <w:r>
              <w:rPr>
                <w:rFonts w:eastAsia="MS Mincho"/>
                <w:sz w:val="18"/>
                <w:szCs w:val="18"/>
                <w:lang w:eastAsia="ja-JP"/>
              </w:rPr>
              <w:t xml:space="preserve">A Requirements Validation Document that details any changes, revisions, clarifications to functional and technical requirements in the requirements repository (i.e., Requirements Traceability Matrix) to be maintained by the Contractor. This deliverable, once approved, serves as the validated detailed solution </w:t>
            </w:r>
            <w:proofErr w:type="gramStart"/>
            <w:r>
              <w:rPr>
                <w:rFonts w:eastAsia="MS Mincho"/>
                <w:sz w:val="18"/>
                <w:szCs w:val="18"/>
                <w:lang w:eastAsia="ja-JP"/>
              </w:rPr>
              <w:t>requirements</w:t>
            </w:r>
            <w:proofErr w:type="gramEnd"/>
            <w:r>
              <w:rPr>
                <w:rFonts w:eastAsia="MS Mincho"/>
                <w:sz w:val="18"/>
                <w:szCs w:val="18"/>
                <w:lang w:eastAsia="ja-JP"/>
              </w:rPr>
              <w:t xml:space="preserve"> and includes security features. The RTM must be updated to reflect the approved Requirements Validation Document.</w:t>
            </w:r>
          </w:p>
        </w:tc>
      </w:tr>
    </w:tbl>
    <w:p w14:paraId="208F90B4" w14:textId="77777777" w:rsidR="00F0678D" w:rsidRDefault="00F0678D" w:rsidP="00F0678D">
      <w:pPr>
        <w:pStyle w:val="Level2Body"/>
      </w:pPr>
    </w:p>
    <w:p w14:paraId="3EAEFAEB" w14:textId="77777777" w:rsidR="00F0678D" w:rsidRDefault="00F0678D" w:rsidP="00F0678D">
      <w:pPr>
        <w:pStyle w:val="Level4"/>
        <w:numPr>
          <w:ilvl w:val="3"/>
          <w:numId w:val="9"/>
        </w:numPr>
        <w:rPr>
          <w:b/>
          <w:bCs/>
        </w:rPr>
      </w:pPr>
      <w:r>
        <w:rPr>
          <w:b/>
          <w:bCs/>
        </w:rPr>
        <w:t>Design</w:t>
      </w:r>
    </w:p>
    <w:p w14:paraId="0A643C06" w14:textId="77777777" w:rsidR="00F0678D" w:rsidRDefault="00F0678D" w:rsidP="007B2E65">
      <w:pPr>
        <w:pStyle w:val="Level4Body"/>
      </w:pPr>
      <w:r>
        <w:t xml:space="preserve">The Contractor will collect and review the OPS current state data / documentation, hold validation sessions with stakeholders, and then document and finalize design decisions in collaboration with NPERS. The Contractor will introduce, train, and support NPERS’ workgroups and stakeholders in data collection tasks required for the design process. The Contractor will develop design documentation in accordance with the proposed software development approach that outlines how the configuration of functionality in NPRIS will be accomplished to support the OPS retirement plan. </w:t>
      </w:r>
    </w:p>
    <w:p w14:paraId="425F76AA" w14:textId="77777777" w:rsidR="00F0678D" w:rsidRPr="00F0678D" w:rsidRDefault="00F0678D" w:rsidP="007B2E65">
      <w:pPr>
        <w:pStyle w:val="Level4Body"/>
      </w:pPr>
    </w:p>
    <w:p w14:paraId="0FBAE3DE" w14:textId="53C81F0E" w:rsidR="00F0678D" w:rsidRDefault="00F0678D" w:rsidP="007B2E65">
      <w:pPr>
        <w:pStyle w:val="Level4Body"/>
      </w:pPr>
      <w:r w:rsidRPr="002B1354">
        <w:t xml:space="preserve">Note: </w:t>
      </w:r>
      <w:r>
        <w:t xml:space="preserve">NPERS </w:t>
      </w:r>
      <w:r w:rsidR="00213ADC">
        <w:t xml:space="preserve">requires </w:t>
      </w:r>
      <w:r>
        <w:t xml:space="preserve">modifications to NPRIS will be done in a manner that works within the existing architectural framework of NPRIS and does not significantly modify the system. Further, </w:t>
      </w:r>
      <w:r>
        <w:lastRenderedPageBreak/>
        <w:t xml:space="preserve">the Contractor must take care to ensure that all design decisions are fully reviewed, understood, and approved by NPERS staff / NPRIS Subject Matter Experts (SMEs) prior to build. </w:t>
      </w:r>
    </w:p>
    <w:p w14:paraId="5A36F492" w14:textId="77777777" w:rsidR="004214F9" w:rsidRDefault="004214F9" w:rsidP="007B2E65">
      <w:pPr>
        <w:pStyle w:val="Level4Body"/>
        <w:rPr>
          <w:b/>
          <w:bCs/>
        </w:rPr>
      </w:pPr>
    </w:p>
    <w:p w14:paraId="7CC59D5B" w14:textId="38EC3EEE" w:rsidR="00F0678D" w:rsidRPr="00DF4F73" w:rsidRDefault="00F0678D" w:rsidP="00763D53">
      <w:pPr>
        <w:pStyle w:val="Level5"/>
        <w:numPr>
          <w:ilvl w:val="4"/>
          <w:numId w:val="60"/>
        </w:numPr>
        <w:rPr>
          <w:b/>
          <w:bCs/>
        </w:rPr>
      </w:pPr>
      <w:r w:rsidRPr="00DF4F73">
        <w:rPr>
          <w:b/>
          <w:bCs/>
        </w:rPr>
        <w:t>Objective(s):</w:t>
      </w:r>
    </w:p>
    <w:p w14:paraId="4432A60B" w14:textId="77777777" w:rsidR="00F0678D" w:rsidRDefault="00F0678D" w:rsidP="00DF4F73">
      <w:pPr>
        <w:pStyle w:val="Level6"/>
        <w:numPr>
          <w:ilvl w:val="5"/>
          <w:numId w:val="46"/>
        </w:numPr>
      </w:pPr>
      <w:r>
        <w:t>Provide NPERS and appropriate stakeholders written updates on how the transferred functionality will look and function early on and continuously throughout the design and development process.</w:t>
      </w:r>
    </w:p>
    <w:p w14:paraId="6618C2BE" w14:textId="7AF3D674" w:rsidR="00F0678D" w:rsidRDefault="00F0678D" w:rsidP="00DF4F73">
      <w:pPr>
        <w:pStyle w:val="Level6"/>
        <w:numPr>
          <w:ilvl w:val="5"/>
          <w:numId w:val="46"/>
        </w:numPr>
      </w:pPr>
      <w:r>
        <w:t>Follow an agreed methodology to clearly define design-level requirements for NPRIS modifications that are based on NPERS and other stakeholder inputs and collaboration.</w:t>
      </w:r>
    </w:p>
    <w:p w14:paraId="777724C3" w14:textId="77777777" w:rsidR="00DF4F73" w:rsidRDefault="00DF4F73" w:rsidP="00DF4F73">
      <w:pPr>
        <w:pStyle w:val="Level6"/>
        <w:numPr>
          <w:ilvl w:val="0"/>
          <w:numId w:val="0"/>
        </w:numPr>
        <w:ind w:left="3600"/>
      </w:pPr>
    </w:p>
    <w:p w14:paraId="4F39F014" w14:textId="77777777" w:rsidR="00F0678D" w:rsidRDefault="00F0678D" w:rsidP="00DF4F73">
      <w:pPr>
        <w:pStyle w:val="Level3Body"/>
        <w:tabs>
          <w:tab w:val="clear" w:pos="2160"/>
          <w:tab w:val="clear" w:pos="2880"/>
          <w:tab w:val="left" w:pos="3600"/>
        </w:tabs>
        <w:ind w:left="3600"/>
      </w:pPr>
      <w:r>
        <w:t>The Contractor will be responsible for the following Design Activities and Deliverables:</w:t>
      </w:r>
    </w:p>
    <w:p w14:paraId="7CBC12C4" w14:textId="77777777" w:rsidR="00F0678D" w:rsidRDefault="00F0678D" w:rsidP="00DF4F73">
      <w:pPr>
        <w:pStyle w:val="Level6"/>
        <w:numPr>
          <w:ilvl w:val="0"/>
          <w:numId w:val="0"/>
        </w:numPr>
        <w:ind w:left="3600"/>
      </w:pPr>
    </w:p>
    <w:p w14:paraId="5628F1CC" w14:textId="77777777" w:rsidR="00F0678D" w:rsidRDefault="00F0678D" w:rsidP="00F0678D">
      <w:pPr>
        <w:pStyle w:val="Level2Body"/>
        <w:rPr>
          <w:b/>
          <w:bCs/>
        </w:rPr>
      </w:pPr>
      <w:r>
        <w:rPr>
          <w:b/>
          <w:bCs/>
        </w:rPr>
        <w:t>Table 5. Design Activities and Deliverables</w:t>
      </w:r>
    </w:p>
    <w:p w14:paraId="7BD0FE0A" w14:textId="77777777" w:rsidR="00F0678D" w:rsidRDefault="00F0678D" w:rsidP="00F0678D">
      <w:pPr>
        <w:pStyle w:val="Level2Body"/>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3"/>
        <w:gridCol w:w="6383"/>
      </w:tblGrid>
      <w:tr w:rsidR="00F0678D" w14:paraId="7853FDDF" w14:textId="77777777">
        <w:trPr>
          <w:tblHeader/>
        </w:trPr>
        <w:tc>
          <w:tcPr>
            <w:tcW w:w="1778" w:type="pct"/>
            <w:tcBorders>
              <w:top w:val="single" w:sz="12" w:space="0" w:color="auto"/>
              <w:left w:val="single" w:sz="12" w:space="0" w:color="auto"/>
              <w:bottom w:val="single" w:sz="2" w:space="0" w:color="auto"/>
              <w:right w:val="single" w:sz="2" w:space="0" w:color="auto"/>
            </w:tcBorders>
            <w:shd w:val="clear" w:color="auto" w:fill="002856"/>
            <w:vAlign w:val="center"/>
            <w:hideMark/>
          </w:tcPr>
          <w:p w14:paraId="1BAECB28"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Activities</w:t>
            </w:r>
          </w:p>
        </w:tc>
        <w:tc>
          <w:tcPr>
            <w:tcW w:w="3222" w:type="pct"/>
            <w:tcBorders>
              <w:top w:val="single" w:sz="12" w:space="0" w:color="auto"/>
              <w:left w:val="single" w:sz="2" w:space="0" w:color="auto"/>
              <w:bottom w:val="single" w:sz="2" w:space="0" w:color="auto"/>
              <w:right w:val="single" w:sz="12" w:space="0" w:color="auto"/>
            </w:tcBorders>
            <w:shd w:val="clear" w:color="auto" w:fill="002856"/>
            <w:vAlign w:val="center"/>
            <w:hideMark/>
          </w:tcPr>
          <w:p w14:paraId="1BB48B62"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Deliverables</w:t>
            </w:r>
          </w:p>
        </w:tc>
      </w:tr>
      <w:tr w:rsidR="00F0678D" w14:paraId="421E216C" w14:textId="77777777">
        <w:trPr>
          <w:cantSplit/>
        </w:trPr>
        <w:tc>
          <w:tcPr>
            <w:tcW w:w="1778" w:type="pct"/>
            <w:tcBorders>
              <w:top w:val="single" w:sz="2" w:space="0" w:color="auto"/>
              <w:left w:val="single" w:sz="12" w:space="0" w:color="auto"/>
              <w:bottom w:val="single" w:sz="2" w:space="0" w:color="auto"/>
              <w:right w:val="single" w:sz="2" w:space="0" w:color="auto"/>
            </w:tcBorders>
            <w:vAlign w:val="center"/>
            <w:hideMark/>
          </w:tcPr>
          <w:p w14:paraId="493F5AF5" w14:textId="77777777" w:rsidR="00F0678D" w:rsidRDefault="00F0678D" w:rsidP="00B14ACC">
            <w:pPr>
              <w:pStyle w:val="bullet1"/>
              <w:numPr>
                <w:ilvl w:val="0"/>
                <w:numId w:val="18"/>
              </w:numPr>
              <w:ind w:left="450"/>
              <w:rPr>
                <w:rFonts w:eastAsia="MS Mincho"/>
                <w:b/>
                <w:iCs/>
                <w:sz w:val="18"/>
                <w:szCs w:val="18"/>
                <w:lang w:eastAsia="ja-JP"/>
              </w:rPr>
            </w:pPr>
            <w:r>
              <w:rPr>
                <w:rFonts w:eastAsia="MS Mincho"/>
                <w:b/>
                <w:bCs/>
                <w:sz w:val="18"/>
                <w:szCs w:val="18"/>
                <w:lang w:eastAsia="ja-JP"/>
              </w:rPr>
              <w:t xml:space="preserve">Facilitate interviews, group workshops, etc. </w:t>
            </w:r>
            <w:r>
              <w:rPr>
                <w:rFonts w:eastAsia="MS Mincho"/>
                <w:sz w:val="18"/>
                <w:szCs w:val="18"/>
                <w:lang w:eastAsia="ja-JP"/>
              </w:rPr>
              <w:t>to obtain and gain consensus on design.</w:t>
            </w:r>
          </w:p>
          <w:p w14:paraId="1E914817" w14:textId="77777777" w:rsidR="00F0678D" w:rsidRDefault="00F0678D" w:rsidP="00B14ACC">
            <w:pPr>
              <w:pStyle w:val="bullet1"/>
              <w:numPr>
                <w:ilvl w:val="0"/>
                <w:numId w:val="18"/>
              </w:numPr>
              <w:ind w:left="450"/>
              <w:rPr>
                <w:rFonts w:eastAsia="MS Mincho"/>
                <w:b/>
                <w:iCs/>
                <w:sz w:val="18"/>
                <w:szCs w:val="18"/>
                <w:lang w:eastAsia="ja-JP"/>
              </w:rPr>
            </w:pPr>
            <w:r>
              <w:rPr>
                <w:rFonts w:eastAsia="MS Mincho"/>
                <w:b/>
                <w:iCs/>
                <w:sz w:val="18"/>
                <w:szCs w:val="18"/>
                <w:lang w:eastAsia="ja-JP"/>
              </w:rPr>
              <w:t xml:space="preserve">Conduct and document functional and technical planning sessions </w:t>
            </w:r>
            <w:r>
              <w:rPr>
                <w:rFonts w:eastAsia="MS Mincho"/>
                <w:bCs/>
                <w:iCs/>
                <w:sz w:val="18"/>
                <w:szCs w:val="18"/>
                <w:lang w:eastAsia="ja-JP"/>
              </w:rPr>
              <w:t>to establish system(s) configuration.</w:t>
            </w:r>
          </w:p>
          <w:p w14:paraId="46876116" w14:textId="77777777" w:rsidR="00F0678D" w:rsidRDefault="00F0678D" w:rsidP="00B14ACC">
            <w:pPr>
              <w:pStyle w:val="bullet1"/>
              <w:numPr>
                <w:ilvl w:val="0"/>
                <w:numId w:val="18"/>
              </w:numPr>
              <w:ind w:left="450"/>
              <w:rPr>
                <w:rFonts w:eastAsia="MS Mincho"/>
                <w:b/>
                <w:i/>
                <w:iCs/>
                <w:sz w:val="18"/>
                <w:szCs w:val="18"/>
                <w:lang w:eastAsia="ja-JP"/>
              </w:rPr>
            </w:pPr>
            <w:r>
              <w:rPr>
                <w:rFonts w:eastAsia="MS Mincho"/>
                <w:b/>
                <w:sz w:val="18"/>
                <w:szCs w:val="18"/>
                <w:lang w:eastAsia="ja-JP"/>
              </w:rPr>
              <w:t xml:space="preserve">Create system design documentation for system modifications - </w:t>
            </w:r>
            <w:r>
              <w:rPr>
                <w:rFonts w:eastAsia="MS Mincho"/>
                <w:sz w:val="18"/>
                <w:szCs w:val="18"/>
                <w:lang w:eastAsia="ja-JP"/>
              </w:rPr>
              <w:t>create conceptual design documentation for required NPRIS modifications, data/content changes, and all activities required to achieve the transfer of the OPS plan into NPRIS</w:t>
            </w:r>
            <w:r>
              <w:rPr>
                <w:rFonts w:eastAsia="MS Mincho"/>
                <w:bCs/>
                <w:sz w:val="18"/>
                <w:szCs w:val="18"/>
                <w:lang w:eastAsia="ja-JP"/>
              </w:rPr>
              <w:t>.</w:t>
            </w:r>
          </w:p>
        </w:tc>
        <w:tc>
          <w:tcPr>
            <w:tcW w:w="3222" w:type="pct"/>
            <w:tcBorders>
              <w:top w:val="single" w:sz="2" w:space="0" w:color="auto"/>
              <w:left w:val="single" w:sz="2" w:space="0" w:color="auto"/>
              <w:bottom w:val="single" w:sz="2" w:space="0" w:color="auto"/>
              <w:right w:val="single" w:sz="12" w:space="0" w:color="auto"/>
            </w:tcBorders>
            <w:vAlign w:val="center"/>
          </w:tcPr>
          <w:p w14:paraId="52A474D0" w14:textId="77777777" w:rsidR="00F0678D" w:rsidRDefault="00F0678D" w:rsidP="00B14ACC">
            <w:pPr>
              <w:pStyle w:val="BodyText3"/>
              <w:numPr>
                <w:ilvl w:val="0"/>
                <w:numId w:val="26"/>
              </w:numPr>
              <w:spacing w:before="120"/>
              <w:jc w:val="left"/>
              <w:rPr>
                <w:rFonts w:eastAsia="MS Mincho"/>
                <w:sz w:val="18"/>
                <w:szCs w:val="18"/>
                <w:lang w:eastAsia="ja-JP"/>
              </w:rPr>
            </w:pPr>
            <w:r>
              <w:rPr>
                <w:rFonts w:eastAsia="MS Mincho"/>
                <w:b/>
                <w:bCs/>
                <w:sz w:val="18"/>
                <w:szCs w:val="18"/>
                <w:lang w:eastAsia="ja-JP"/>
              </w:rPr>
              <w:t>System Design Document</w:t>
            </w:r>
            <w:r>
              <w:rPr>
                <w:rFonts w:eastAsia="MS Mincho"/>
                <w:sz w:val="18"/>
                <w:szCs w:val="18"/>
                <w:lang w:eastAsia="ja-JP"/>
              </w:rPr>
              <w:t xml:space="preserve"> - The System Design Document must include, at a minimum, the following content related to necessary modifications to NPRIS:</w:t>
            </w:r>
          </w:p>
          <w:p w14:paraId="0A223804" w14:textId="77777777" w:rsidR="00F0678D" w:rsidRDefault="00F0678D" w:rsidP="00B14ACC">
            <w:pPr>
              <w:pStyle w:val="BodyText3"/>
              <w:numPr>
                <w:ilvl w:val="1"/>
                <w:numId w:val="26"/>
              </w:numPr>
              <w:spacing w:before="120"/>
              <w:jc w:val="left"/>
              <w:rPr>
                <w:rFonts w:eastAsia="MS Mincho"/>
                <w:sz w:val="18"/>
                <w:szCs w:val="18"/>
                <w:lang w:eastAsia="ja-JP"/>
              </w:rPr>
            </w:pPr>
            <w:r>
              <w:rPr>
                <w:rFonts w:eastAsia="MS Mincho"/>
                <w:sz w:val="18"/>
                <w:szCs w:val="18"/>
                <w:lang w:eastAsia="ja-JP"/>
              </w:rPr>
              <w:t>“To-be” business process flows to address any requirements gaps identified and implement the validated detailed functional and technical requirements via configuration settings and custom development.</w:t>
            </w:r>
          </w:p>
          <w:p w14:paraId="5DCBACDF" w14:textId="77777777" w:rsidR="00F0678D" w:rsidRDefault="00F0678D" w:rsidP="00B14ACC">
            <w:pPr>
              <w:pStyle w:val="BodyText3"/>
              <w:numPr>
                <w:ilvl w:val="1"/>
                <w:numId w:val="26"/>
              </w:numPr>
              <w:spacing w:before="120"/>
              <w:jc w:val="left"/>
              <w:rPr>
                <w:rFonts w:eastAsia="MS Mincho"/>
                <w:sz w:val="18"/>
                <w:szCs w:val="18"/>
                <w:lang w:eastAsia="ja-JP"/>
              </w:rPr>
            </w:pPr>
            <w:r>
              <w:rPr>
                <w:rFonts w:eastAsia="MS Mincho"/>
                <w:sz w:val="18"/>
                <w:szCs w:val="18"/>
                <w:lang w:eastAsia="ja-JP"/>
              </w:rPr>
              <w:t>Updated Entity Relationship Diagrams.</w:t>
            </w:r>
          </w:p>
          <w:p w14:paraId="69B3C26C" w14:textId="77777777" w:rsidR="00F0678D" w:rsidRDefault="00F0678D" w:rsidP="00B14ACC">
            <w:pPr>
              <w:pStyle w:val="BodyText3"/>
              <w:numPr>
                <w:ilvl w:val="1"/>
                <w:numId w:val="26"/>
              </w:numPr>
              <w:spacing w:before="120"/>
              <w:jc w:val="left"/>
              <w:rPr>
                <w:rFonts w:eastAsia="MS Mincho"/>
                <w:sz w:val="18"/>
                <w:szCs w:val="18"/>
                <w:lang w:eastAsia="ja-JP"/>
              </w:rPr>
            </w:pPr>
            <w:r>
              <w:rPr>
                <w:rFonts w:eastAsia="MS Mincho"/>
                <w:sz w:val="18"/>
                <w:szCs w:val="18"/>
                <w:lang w:eastAsia="ja-JP"/>
              </w:rPr>
              <w:t>Updated Data Dictionary.</w:t>
            </w:r>
          </w:p>
          <w:p w14:paraId="30369A27" w14:textId="77777777" w:rsidR="00F0678D" w:rsidRDefault="00F0678D" w:rsidP="00B14ACC">
            <w:pPr>
              <w:pStyle w:val="BodyText3"/>
              <w:numPr>
                <w:ilvl w:val="1"/>
                <w:numId w:val="26"/>
              </w:numPr>
              <w:spacing w:before="120"/>
              <w:jc w:val="left"/>
              <w:rPr>
                <w:rFonts w:eastAsia="MS Mincho"/>
                <w:sz w:val="18"/>
                <w:szCs w:val="18"/>
                <w:lang w:eastAsia="ja-JP"/>
              </w:rPr>
            </w:pPr>
            <w:r>
              <w:rPr>
                <w:rFonts w:eastAsia="MS Mincho"/>
                <w:sz w:val="18"/>
                <w:szCs w:val="18"/>
                <w:lang w:eastAsia="ja-JP"/>
              </w:rPr>
              <w:t>Updated Security controls.</w:t>
            </w:r>
          </w:p>
          <w:p w14:paraId="39C499BE" w14:textId="77777777" w:rsidR="00F0678D" w:rsidRDefault="00F0678D" w:rsidP="00B14ACC">
            <w:pPr>
              <w:pStyle w:val="BodyText3"/>
              <w:numPr>
                <w:ilvl w:val="1"/>
                <w:numId w:val="26"/>
              </w:numPr>
              <w:spacing w:before="120"/>
              <w:jc w:val="left"/>
              <w:rPr>
                <w:rFonts w:eastAsia="MS Mincho"/>
                <w:sz w:val="18"/>
                <w:szCs w:val="18"/>
                <w:lang w:eastAsia="ja-JP"/>
              </w:rPr>
            </w:pPr>
            <w:r>
              <w:rPr>
                <w:rFonts w:eastAsia="MS Mincho"/>
                <w:sz w:val="18"/>
                <w:szCs w:val="18"/>
                <w:lang w:eastAsia="ja-JP"/>
              </w:rPr>
              <w:t>Any other information designated by NPERS related to necessary modification to NPRIS.</w:t>
            </w:r>
          </w:p>
          <w:p w14:paraId="464AE41E" w14:textId="77777777" w:rsidR="00F0678D" w:rsidRDefault="00F0678D">
            <w:pPr>
              <w:pStyle w:val="BodyText3"/>
              <w:rPr>
                <w:rFonts w:eastAsia="MS Mincho"/>
                <w:sz w:val="18"/>
                <w:szCs w:val="18"/>
                <w:lang w:eastAsia="ja-JP"/>
              </w:rPr>
            </w:pPr>
          </w:p>
        </w:tc>
      </w:tr>
      <w:tr w:rsidR="00F0678D" w14:paraId="27461CF5" w14:textId="77777777">
        <w:trPr>
          <w:cantSplit/>
        </w:trPr>
        <w:tc>
          <w:tcPr>
            <w:tcW w:w="1778" w:type="pct"/>
            <w:tcBorders>
              <w:top w:val="single" w:sz="2" w:space="0" w:color="auto"/>
              <w:left w:val="single" w:sz="12" w:space="0" w:color="auto"/>
              <w:bottom w:val="single" w:sz="12" w:space="0" w:color="auto"/>
              <w:right w:val="single" w:sz="2" w:space="0" w:color="auto"/>
            </w:tcBorders>
            <w:vAlign w:val="center"/>
            <w:hideMark/>
          </w:tcPr>
          <w:p w14:paraId="18F513DD" w14:textId="77777777" w:rsidR="00F0678D" w:rsidRDefault="00F0678D" w:rsidP="00B14ACC">
            <w:pPr>
              <w:pStyle w:val="bullet1"/>
              <w:numPr>
                <w:ilvl w:val="0"/>
                <w:numId w:val="18"/>
              </w:numPr>
              <w:ind w:left="450"/>
              <w:rPr>
                <w:rFonts w:eastAsia="MS Mincho"/>
                <w:b/>
                <w:bCs/>
                <w:sz w:val="18"/>
                <w:szCs w:val="18"/>
                <w:lang w:eastAsia="ja-JP"/>
              </w:rPr>
            </w:pPr>
            <w:r>
              <w:rPr>
                <w:rFonts w:eastAsia="MS Mincho"/>
                <w:b/>
                <w:bCs/>
                <w:sz w:val="18"/>
                <w:szCs w:val="18"/>
                <w:lang w:eastAsia="ja-JP"/>
              </w:rPr>
              <w:lastRenderedPageBreak/>
              <w:t xml:space="preserve">Develop the Solution Implementation Plan - </w:t>
            </w:r>
            <w:r>
              <w:rPr>
                <w:rFonts w:eastAsia="MS Mincho"/>
                <w:sz w:val="18"/>
                <w:szCs w:val="18"/>
                <w:lang w:eastAsia="ja-JP"/>
              </w:rPr>
              <w:t>Contractor will describe the implementation approach throughout application design, interface design, and conversion design.</w:t>
            </w:r>
          </w:p>
        </w:tc>
        <w:tc>
          <w:tcPr>
            <w:tcW w:w="3222" w:type="pct"/>
            <w:tcBorders>
              <w:top w:val="single" w:sz="2" w:space="0" w:color="auto"/>
              <w:left w:val="single" w:sz="2" w:space="0" w:color="auto"/>
              <w:bottom w:val="single" w:sz="12" w:space="0" w:color="auto"/>
              <w:right w:val="single" w:sz="12" w:space="0" w:color="auto"/>
            </w:tcBorders>
            <w:vAlign w:val="center"/>
            <w:hideMark/>
          </w:tcPr>
          <w:p w14:paraId="0D07C0C8" w14:textId="77777777" w:rsidR="00F0678D" w:rsidRDefault="00F0678D" w:rsidP="00B14ACC">
            <w:pPr>
              <w:pStyle w:val="BodyText3"/>
              <w:numPr>
                <w:ilvl w:val="0"/>
                <w:numId w:val="27"/>
              </w:numPr>
              <w:spacing w:before="120"/>
              <w:jc w:val="left"/>
              <w:rPr>
                <w:rFonts w:eastAsia="MS Mincho"/>
                <w:b/>
                <w:bCs/>
                <w:sz w:val="18"/>
                <w:szCs w:val="18"/>
                <w:lang w:eastAsia="ja-JP"/>
              </w:rPr>
            </w:pPr>
            <w:r>
              <w:rPr>
                <w:rFonts w:eastAsia="MS Mincho"/>
                <w:sz w:val="18"/>
                <w:szCs w:val="18"/>
                <w:lang w:eastAsia="ja-JP"/>
              </w:rPr>
              <w:t xml:space="preserve">The </w:t>
            </w:r>
            <w:r>
              <w:rPr>
                <w:rFonts w:eastAsia="MS Mincho"/>
                <w:b/>
                <w:bCs/>
                <w:sz w:val="18"/>
                <w:szCs w:val="18"/>
                <w:lang w:eastAsia="ja-JP"/>
              </w:rPr>
              <w:t>Solution</w:t>
            </w:r>
            <w:r>
              <w:rPr>
                <w:rFonts w:eastAsia="MS Mincho"/>
                <w:sz w:val="18"/>
                <w:szCs w:val="18"/>
                <w:lang w:eastAsia="ja-JP"/>
              </w:rPr>
              <w:t xml:space="preserve"> </w:t>
            </w:r>
            <w:r>
              <w:rPr>
                <w:rFonts w:eastAsia="MS Mincho"/>
                <w:b/>
                <w:bCs/>
                <w:sz w:val="18"/>
                <w:szCs w:val="18"/>
                <w:lang w:eastAsia="ja-JP"/>
              </w:rPr>
              <w:t xml:space="preserve">Implementation Plan </w:t>
            </w:r>
            <w:r>
              <w:rPr>
                <w:rFonts w:eastAsia="MS Mincho"/>
                <w:sz w:val="18"/>
                <w:szCs w:val="18"/>
                <w:lang w:eastAsia="ja-JP"/>
              </w:rPr>
              <w:t>must include, at a minimum, the following:</w:t>
            </w:r>
          </w:p>
          <w:p w14:paraId="7D7B74AC" w14:textId="77777777" w:rsidR="00F0678D" w:rsidRDefault="00F0678D" w:rsidP="00B14ACC">
            <w:pPr>
              <w:pStyle w:val="BodyText3"/>
              <w:numPr>
                <w:ilvl w:val="1"/>
                <w:numId w:val="27"/>
              </w:numPr>
              <w:spacing w:before="120"/>
              <w:jc w:val="left"/>
              <w:rPr>
                <w:rFonts w:eastAsia="MS Mincho"/>
                <w:bCs/>
                <w:sz w:val="18"/>
                <w:szCs w:val="18"/>
                <w:lang w:eastAsia="ja-JP"/>
              </w:rPr>
            </w:pPr>
            <w:r>
              <w:rPr>
                <w:rFonts w:eastAsia="MS Mincho"/>
                <w:bCs/>
                <w:sz w:val="18"/>
                <w:szCs w:val="18"/>
                <w:lang w:eastAsia="ja-JP"/>
              </w:rPr>
              <w:t>How the Contractor will provide and/or leverage existing system management tools for all development environments and manage all development efforts using industry-standard software development tools and methodologies.</w:t>
            </w:r>
          </w:p>
          <w:p w14:paraId="0437D749" w14:textId="77777777" w:rsidR="00F0678D" w:rsidRDefault="00F0678D" w:rsidP="00B14ACC">
            <w:pPr>
              <w:pStyle w:val="BodyText3"/>
              <w:numPr>
                <w:ilvl w:val="1"/>
                <w:numId w:val="27"/>
              </w:numPr>
              <w:spacing w:before="120"/>
              <w:jc w:val="left"/>
              <w:rPr>
                <w:rFonts w:eastAsia="MS Mincho"/>
                <w:bCs/>
                <w:sz w:val="18"/>
                <w:szCs w:val="18"/>
                <w:lang w:eastAsia="ja-JP"/>
              </w:rPr>
            </w:pPr>
            <w:r>
              <w:rPr>
                <w:rFonts w:eastAsia="MS Mincho"/>
                <w:bCs/>
                <w:sz w:val="18"/>
                <w:szCs w:val="18"/>
                <w:lang w:eastAsia="ja-JP"/>
              </w:rPr>
              <w:t>Ensure that the transferred components conform to defined standards for system design and architecture.</w:t>
            </w:r>
          </w:p>
          <w:p w14:paraId="6D4AB51A" w14:textId="77777777" w:rsidR="00F0678D" w:rsidRDefault="00F0678D" w:rsidP="00B14ACC">
            <w:pPr>
              <w:pStyle w:val="BodyText3"/>
              <w:numPr>
                <w:ilvl w:val="1"/>
                <w:numId w:val="27"/>
              </w:numPr>
              <w:spacing w:before="120"/>
              <w:jc w:val="left"/>
              <w:rPr>
                <w:rFonts w:eastAsia="MS Mincho"/>
                <w:bCs/>
                <w:sz w:val="18"/>
                <w:szCs w:val="18"/>
                <w:lang w:eastAsia="ja-JP"/>
              </w:rPr>
            </w:pPr>
            <w:r>
              <w:rPr>
                <w:rFonts w:eastAsia="MS Mincho"/>
                <w:bCs/>
                <w:sz w:val="18"/>
                <w:szCs w:val="18"/>
                <w:lang w:eastAsia="ja-JP"/>
              </w:rPr>
              <w:t>Approach for managing programming environment changes including management of test and deployment of new releases while maintaining capacity to apply hotfixes to production. Note: NPERS has and maintains the final authority to process and apply any hotfixes to production.</w:t>
            </w:r>
          </w:p>
          <w:p w14:paraId="66129F61" w14:textId="77777777" w:rsidR="00F0678D" w:rsidRDefault="00F0678D" w:rsidP="00B14ACC">
            <w:pPr>
              <w:pStyle w:val="BodyText3"/>
              <w:numPr>
                <w:ilvl w:val="1"/>
                <w:numId w:val="27"/>
              </w:numPr>
              <w:spacing w:before="120"/>
              <w:jc w:val="left"/>
              <w:rPr>
                <w:rFonts w:eastAsia="MS Mincho"/>
                <w:bCs/>
                <w:sz w:val="18"/>
                <w:szCs w:val="18"/>
                <w:lang w:eastAsia="ja-JP"/>
              </w:rPr>
            </w:pPr>
            <w:r>
              <w:rPr>
                <w:rFonts w:eastAsia="MS Mincho"/>
                <w:bCs/>
                <w:sz w:val="18"/>
                <w:szCs w:val="18"/>
                <w:lang w:eastAsia="ja-JP"/>
              </w:rPr>
              <w:t>Contractor will, at a minimum, provide the following sub-component plans that describe the following:</w:t>
            </w:r>
          </w:p>
          <w:p w14:paraId="73792CAB" w14:textId="77777777" w:rsidR="00F0678D" w:rsidRDefault="00F0678D" w:rsidP="00B14ACC">
            <w:pPr>
              <w:pStyle w:val="BodyText3"/>
              <w:numPr>
                <w:ilvl w:val="2"/>
                <w:numId w:val="27"/>
              </w:numPr>
              <w:spacing w:before="120"/>
              <w:jc w:val="left"/>
              <w:rPr>
                <w:rFonts w:eastAsia="MS Mincho"/>
                <w:bCs/>
                <w:sz w:val="18"/>
                <w:szCs w:val="18"/>
                <w:lang w:eastAsia="ja-JP"/>
              </w:rPr>
            </w:pPr>
            <w:r>
              <w:rPr>
                <w:rFonts w:eastAsia="MS Mincho"/>
                <w:bCs/>
                <w:sz w:val="18"/>
                <w:szCs w:val="18"/>
                <w:u w:val="single"/>
                <w:lang w:eastAsia="ja-JP"/>
              </w:rPr>
              <w:t>Security Plan:</w:t>
            </w:r>
            <w:r>
              <w:rPr>
                <w:rFonts w:eastAsia="MS Mincho"/>
                <w:b/>
                <w:bCs/>
                <w:sz w:val="18"/>
                <w:szCs w:val="18"/>
                <w:lang w:eastAsia="ja-JP"/>
              </w:rPr>
              <w:t xml:space="preserve"> </w:t>
            </w:r>
          </w:p>
          <w:p w14:paraId="0AB3938F" w14:textId="77777777" w:rsidR="00F0678D" w:rsidRDefault="00F0678D" w:rsidP="00B14ACC">
            <w:pPr>
              <w:pStyle w:val="BodyText3"/>
              <w:numPr>
                <w:ilvl w:val="3"/>
                <w:numId w:val="27"/>
              </w:numPr>
              <w:spacing w:before="120"/>
              <w:jc w:val="left"/>
              <w:rPr>
                <w:rFonts w:eastAsia="MS Mincho"/>
                <w:bCs/>
                <w:sz w:val="18"/>
                <w:szCs w:val="18"/>
                <w:lang w:eastAsia="ja-JP"/>
              </w:rPr>
            </w:pPr>
            <w:r>
              <w:rPr>
                <w:rFonts w:eastAsia="MS Mincho"/>
                <w:bCs/>
                <w:sz w:val="18"/>
                <w:szCs w:val="18"/>
                <w:lang w:eastAsia="ja-JP"/>
              </w:rPr>
              <w:t>Approach for continuing assurance of system security, including how the Contractor complies with applicable security protocols, regulations, etc.</w:t>
            </w:r>
          </w:p>
          <w:p w14:paraId="26309D1B" w14:textId="77777777" w:rsidR="00F0678D" w:rsidRDefault="00F0678D" w:rsidP="00B14ACC">
            <w:pPr>
              <w:pStyle w:val="BodyText3"/>
              <w:numPr>
                <w:ilvl w:val="3"/>
                <w:numId w:val="27"/>
              </w:numPr>
              <w:spacing w:before="120"/>
              <w:jc w:val="left"/>
              <w:rPr>
                <w:rFonts w:eastAsia="MS Mincho"/>
                <w:bCs/>
                <w:sz w:val="18"/>
                <w:szCs w:val="18"/>
                <w:lang w:eastAsia="ja-JP"/>
              </w:rPr>
            </w:pPr>
            <w:r>
              <w:rPr>
                <w:rFonts w:eastAsia="MS Mincho"/>
                <w:bCs/>
                <w:sz w:val="18"/>
                <w:szCs w:val="18"/>
                <w:lang w:eastAsia="ja-JP"/>
              </w:rPr>
              <w:t xml:space="preserve">Security incident response plan details that, at a minimum, describe the following: </w:t>
            </w:r>
          </w:p>
          <w:p w14:paraId="3207EB94" w14:textId="77777777" w:rsidR="00F0678D" w:rsidRDefault="00F0678D" w:rsidP="00B14ACC">
            <w:pPr>
              <w:pStyle w:val="BodyText3"/>
              <w:numPr>
                <w:ilvl w:val="4"/>
                <w:numId w:val="28"/>
              </w:numPr>
              <w:spacing w:before="120"/>
              <w:jc w:val="left"/>
              <w:rPr>
                <w:rFonts w:eastAsia="MS Mincho"/>
                <w:sz w:val="18"/>
                <w:szCs w:val="18"/>
                <w:lang w:eastAsia="ja-JP"/>
              </w:rPr>
            </w:pPr>
            <w:r>
              <w:rPr>
                <w:rFonts w:eastAsia="MS Mincho"/>
                <w:sz w:val="18"/>
                <w:szCs w:val="18"/>
                <w:lang w:eastAsia="ja-JP"/>
              </w:rPr>
              <w:t>Security roles and responsibilities, mission statement, key terms governing incident response, identification</w:t>
            </w:r>
            <w:r>
              <w:rPr>
                <w:rFonts w:eastAsia="MS Mincho"/>
                <w:i/>
                <w:iCs/>
                <w:sz w:val="18"/>
                <w:szCs w:val="18"/>
                <w:lang w:eastAsia="ja-JP"/>
              </w:rPr>
              <w:t xml:space="preserve"> </w:t>
            </w:r>
            <w:r>
              <w:rPr>
                <w:rFonts w:eastAsia="MS Mincho"/>
                <w:sz w:val="18"/>
                <w:szCs w:val="18"/>
                <w:lang w:eastAsia="ja-JP"/>
              </w:rPr>
              <w:t>of an incident response lead, and incident detection channels.</w:t>
            </w:r>
          </w:p>
          <w:p w14:paraId="74E54D47" w14:textId="77777777" w:rsidR="00F0678D" w:rsidRDefault="00F0678D" w:rsidP="00B14ACC">
            <w:pPr>
              <w:pStyle w:val="BodyText3"/>
              <w:numPr>
                <w:ilvl w:val="4"/>
                <w:numId w:val="28"/>
              </w:numPr>
              <w:spacing w:before="120"/>
              <w:jc w:val="left"/>
              <w:rPr>
                <w:rFonts w:eastAsia="MS Mincho"/>
                <w:bCs/>
                <w:sz w:val="18"/>
                <w:szCs w:val="18"/>
                <w:lang w:eastAsia="ja-JP"/>
              </w:rPr>
            </w:pPr>
            <w:r>
              <w:rPr>
                <w:rFonts w:eastAsia="MS Mincho"/>
                <w:bCs/>
                <w:sz w:val="18"/>
                <w:szCs w:val="18"/>
                <w:lang w:eastAsia="ja-JP"/>
              </w:rPr>
              <w:t>Strategy to identify and categorize incidents.</w:t>
            </w:r>
          </w:p>
          <w:p w14:paraId="1BD285B2" w14:textId="77777777" w:rsidR="00F0678D" w:rsidRDefault="00F0678D" w:rsidP="00B14ACC">
            <w:pPr>
              <w:pStyle w:val="BodyText3"/>
              <w:numPr>
                <w:ilvl w:val="4"/>
                <w:numId w:val="28"/>
              </w:numPr>
              <w:spacing w:before="120"/>
              <w:jc w:val="left"/>
              <w:rPr>
                <w:rFonts w:eastAsia="MS Mincho"/>
                <w:bCs/>
                <w:sz w:val="18"/>
                <w:szCs w:val="18"/>
                <w:lang w:eastAsia="ja-JP"/>
              </w:rPr>
            </w:pPr>
            <w:r>
              <w:rPr>
                <w:rFonts w:eastAsia="MS Mincho"/>
                <w:bCs/>
                <w:sz w:val="18"/>
                <w:szCs w:val="18"/>
                <w:lang w:eastAsia="ja-JP"/>
              </w:rPr>
              <w:t>Process to communicate, contain, eradicate, and recover from incidents.</w:t>
            </w:r>
          </w:p>
          <w:p w14:paraId="765FBC87" w14:textId="77777777" w:rsidR="00F0678D" w:rsidRDefault="00F0678D" w:rsidP="00B14ACC">
            <w:pPr>
              <w:pStyle w:val="BodyText3"/>
              <w:numPr>
                <w:ilvl w:val="2"/>
                <w:numId w:val="27"/>
              </w:numPr>
              <w:spacing w:before="120"/>
              <w:jc w:val="left"/>
              <w:rPr>
                <w:rFonts w:eastAsia="MS Mincho"/>
                <w:bCs/>
                <w:sz w:val="18"/>
                <w:szCs w:val="18"/>
                <w:lang w:eastAsia="ja-JP"/>
              </w:rPr>
            </w:pPr>
            <w:r>
              <w:rPr>
                <w:rFonts w:eastAsia="MS Mincho"/>
                <w:bCs/>
                <w:sz w:val="18"/>
                <w:szCs w:val="18"/>
                <w:u w:val="single"/>
                <w:lang w:eastAsia="ja-JP"/>
              </w:rPr>
              <w:t>Infrastructure Services Plan:</w:t>
            </w:r>
            <w:r>
              <w:rPr>
                <w:rFonts w:eastAsia="MS Mincho"/>
                <w:bCs/>
                <w:sz w:val="18"/>
                <w:szCs w:val="18"/>
                <w:lang w:eastAsia="ja-JP"/>
              </w:rPr>
              <w:t xml:space="preserve"> </w:t>
            </w:r>
          </w:p>
          <w:p w14:paraId="51D07017" w14:textId="77777777" w:rsidR="00F0678D" w:rsidRDefault="00F0678D" w:rsidP="00B14ACC">
            <w:pPr>
              <w:pStyle w:val="BodyText3"/>
              <w:numPr>
                <w:ilvl w:val="3"/>
                <w:numId w:val="27"/>
              </w:numPr>
              <w:spacing w:before="120"/>
              <w:jc w:val="left"/>
              <w:rPr>
                <w:rFonts w:eastAsia="MS Mincho"/>
                <w:bCs/>
                <w:sz w:val="18"/>
                <w:szCs w:val="18"/>
                <w:lang w:eastAsia="ja-JP"/>
              </w:rPr>
            </w:pPr>
            <w:r>
              <w:rPr>
                <w:rFonts w:eastAsia="MS Mincho"/>
                <w:bCs/>
                <w:sz w:val="18"/>
                <w:szCs w:val="18"/>
                <w:lang w:eastAsia="ja-JP"/>
              </w:rPr>
              <w:t>Definition of each environment that will be required and used in the OPS Transfer Project activities (e.g., production, staging, and test).</w:t>
            </w:r>
          </w:p>
          <w:p w14:paraId="446915AC" w14:textId="77777777" w:rsidR="00F0678D" w:rsidRDefault="00F0678D" w:rsidP="00B14ACC">
            <w:pPr>
              <w:pStyle w:val="BodyText3"/>
              <w:numPr>
                <w:ilvl w:val="3"/>
                <w:numId w:val="27"/>
              </w:numPr>
              <w:spacing w:before="120"/>
              <w:jc w:val="left"/>
              <w:rPr>
                <w:rFonts w:eastAsia="MS Mincho"/>
                <w:bCs/>
                <w:sz w:val="18"/>
                <w:szCs w:val="18"/>
                <w:lang w:eastAsia="ja-JP"/>
              </w:rPr>
            </w:pPr>
            <w:r>
              <w:rPr>
                <w:rFonts w:eastAsia="MS Mincho"/>
                <w:bCs/>
                <w:sz w:val="18"/>
                <w:szCs w:val="18"/>
                <w:lang w:eastAsia="ja-JP"/>
              </w:rPr>
              <w:t xml:space="preserve">Approach for maintaining application and infrastructure component consistency across all environments. </w:t>
            </w:r>
          </w:p>
          <w:p w14:paraId="0E712FDE" w14:textId="77777777" w:rsidR="00F0678D" w:rsidRDefault="00F0678D" w:rsidP="00B14ACC">
            <w:pPr>
              <w:pStyle w:val="BodyText3"/>
              <w:numPr>
                <w:ilvl w:val="3"/>
                <w:numId w:val="27"/>
              </w:numPr>
              <w:spacing w:before="120"/>
              <w:jc w:val="left"/>
              <w:rPr>
                <w:rFonts w:eastAsia="MS Mincho"/>
                <w:bCs/>
                <w:sz w:val="18"/>
                <w:szCs w:val="18"/>
                <w:lang w:eastAsia="ja-JP"/>
              </w:rPr>
            </w:pPr>
            <w:r>
              <w:rPr>
                <w:rFonts w:eastAsia="MS Mincho"/>
                <w:bCs/>
                <w:sz w:val="18"/>
                <w:szCs w:val="18"/>
                <w:lang w:eastAsia="ja-JP"/>
              </w:rPr>
              <w:t>Approach for certifying and/or providing quality assurance of all environments.</w:t>
            </w:r>
          </w:p>
        </w:tc>
      </w:tr>
    </w:tbl>
    <w:p w14:paraId="47D1BD84" w14:textId="77777777" w:rsidR="00F0678D" w:rsidRDefault="00F0678D" w:rsidP="00F0678D">
      <w:pPr>
        <w:pStyle w:val="Level2Body"/>
        <w:rPr>
          <w:lang w:eastAsia="ja-JP"/>
        </w:rPr>
      </w:pPr>
    </w:p>
    <w:p w14:paraId="0F8F037D" w14:textId="77777777" w:rsidR="00F0678D" w:rsidRDefault="00F0678D" w:rsidP="00F0678D">
      <w:pPr>
        <w:pStyle w:val="Level4"/>
        <w:numPr>
          <w:ilvl w:val="3"/>
          <w:numId w:val="9"/>
        </w:numPr>
        <w:rPr>
          <w:b/>
          <w:bCs/>
        </w:rPr>
      </w:pPr>
      <w:r>
        <w:rPr>
          <w:b/>
          <w:bCs/>
        </w:rPr>
        <w:t>Development &amp; Configuration</w:t>
      </w:r>
    </w:p>
    <w:p w14:paraId="2831F55D" w14:textId="77777777" w:rsidR="00F0678D" w:rsidRDefault="00F0678D" w:rsidP="007B2E65">
      <w:pPr>
        <w:pStyle w:val="Level4Body"/>
      </w:pPr>
      <w:r>
        <w:t>The Contractor will document and complete the configuration of the OPS retirement plan into NPRIS as defined by the final design specifications / decisions.</w:t>
      </w:r>
    </w:p>
    <w:p w14:paraId="1F9EC322" w14:textId="77777777" w:rsidR="00F0678D" w:rsidRDefault="00F0678D" w:rsidP="007B2E65">
      <w:pPr>
        <w:pStyle w:val="Level4Body"/>
      </w:pPr>
    </w:p>
    <w:p w14:paraId="28B0BABB" w14:textId="77777777" w:rsidR="00F0678D" w:rsidRPr="00DF4F73" w:rsidRDefault="00F0678D" w:rsidP="00763D53">
      <w:pPr>
        <w:pStyle w:val="Level5"/>
        <w:numPr>
          <w:ilvl w:val="4"/>
          <w:numId w:val="61"/>
        </w:numPr>
        <w:rPr>
          <w:b/>
          <w:bCs/>
        </w:rPr>
      </w:pPr>
      <w:r w:rsidRPr="00DF4F73">
        <w:rPr>
          <w:b/>
          <w:bCs/>
        </w:rPr>
        <w:t>Objective(s):</w:t>
      </w:r>
    </w:p>
    <w:p w14:paraId="1EF8676F" w14:textId="2CBBF36F" w:rsidR="00F0678D" w:rsidRDefault="00F0678D" w:rsidP="00DF4F73">
      <w:pPr>
        <w:pStyle w:val="Level6"/>
        <w:numPr>
          <w:ilvl w:val="5"/>
          <w:numId w:val="46"/>
        </w:numPr>
      </w:pPr>
      <w:r>
        <w:t>Perform all necessary development and configuration activities to transfer the OPS retirement plan into NPRIS, including the conversion of OPS data.</w:t>
      </w:r>
    </w:p>
    <w:p w14:paraId="4176BF58" w14:textId="77777777" w:rsidR="00DF4F73" w:rsidRDefault="00DF4F73" w:rsidP="00DF4F73">
      <w:pPr>
        <w:pStyle w:val="Level6"/>
        <w:numPr>
          <w:ilvl w:val="0"/>
          <w:numId w:val="0"/>
        </w:numPr>
        <w:ind w:left="3600"/>
      </w:pPr>
    </w:p>
    <w:p w14:paraId="61A9FA6C" w14:textId="77777777" w:rsidR="00F0678D" w:rsidRDefault="00F0678D" w:rsidP="00DF4F73">
      <w:pPr>
        <w:pStyle w:val="Level3Body"/>
        <w:tabs>
          <w:tab w:val="clear" w:pos="2160"/>
          <w:tab w:val="left" w:pos="3600"/>
        </w:tabs>
        <w:ind w:left="3600"/>
      </w:pPr>
      <w:r>
        <w:lastRenderedPageBreak/>
        <w:t>The Contractor will be responsible for the following Development and Configuration activities and deliverables:</w:t>
      </w:r>
    </w:p>
    <w:p w14:paraId="50F8E87C" w14:textId="77777777" w:rsidR="00F0678D" w:rsidRDefault="00F0678D" w:rsidP="00DF4F73">
      <w:pPr>
        <w:pStyle w:val="Level6"/>
        <w:numPr>
          <w:ilvl w:val="0"/>
          <w:numId w:val="0"/>
        </w:numPr>
        <w:ind w:left="3600"/>
      </w:pPr>
    </w:p>
    <w:p w14:paraId="77FBC26C" w14:textId="77777777" w:rsidR="00F0678D" w:rsidRDefault="00F0678D" w:rsidP="00F0678D">
      <w:pPr>
        <w:pStyle w:val="Level2Body"/>
        <w:rPr>
          <w:b/>
          <w:bCs/>
        </w:rPr>
      </w:pPr>
      <w:r>
        <w:rPr>
          <w:b/>
          <w:bCs/>
        </w:rPr>
        <w:t>Table 6. Development &amp; Configuration Activities and Deliverables</w:t>
      </w:r>
    </w:p>
    <w:p w14:paraId="105EA039" w14:textId="77777777" w:rsidR="00F0678D" w:rsidRDefault="00F0678D" w:rsidP="00F0678D">
      <w:pPr>
        <w:pStyle w:val="Level2Body"/>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285"/>
        <w:gridCol w:w="5621"/>
      </w:tblGrid>
      <w:tr w:rsidR="00F0678D" w14:paraId="6E0B81D8" w14:textId="77777777">
        <w:trPr>
          <w:tblHeader/>
        </w:trPr>
        <w:tc>
          <w:tcPr>
            <w:tcW w:w="2163" w:type="pct"/>
            <w:tcBorders>
              <w:top w:val="single" w:sz="12" w:space="0" w:color="auto"/>
              <w:left w:val="single" w:sz="12" w:space="0" w:color="auto"/>
              <w:bottom w:val="single" w:sz="2" w:space="0" w:color="auto"/>
              <w:right w:val="single" w:sz="2" w:space="0" w:color="auto"/>
            </w:tcBorders>
            <w:shd w:val="clear" w:color="auto" w:fill="002060"/>
            <w:vAlign w:val="center"/>
            <w:hideMark/>
          </w:tcPr>
          <w:p w14:paraId="19356F45"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Activities</w:t>
            </w:r>
          </w:p>
        </w:tc>
        <w:tc>
          <w:tcPr>
            <w:tcW w:w="2837" w:type="pct"/>
            <w:tcBorders>
              <w:top w:val="single" w:sz="12" w:space="0" w:color="auto"/>
              <w:left w:val="single" w:sz="2" w:space="0" w:color="auto"/>
              <w:bottom w:val="single" w:sz="2" w:space="0" w:color="auto"/>
              <w:right w:val="single" w:sz="12" w:space="0" w:color="auto"/>
            </w:tcBorders>
            <w:shd w:val="clear" w:color="auto" w:fill="002060"/>
            <w:vAlign w:val="center"/>
            <w:hideMark/>
          </w:tcPr>
          <w:p w14:paraId="31FA6543"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Deliverables</w:t>
            </w:r>
          </w:p>
        </w:tc>
      </w:tr>
      <w:tr w:rsidR="00F0678D" w14:paraId="30552939" w14:textId="77777777">
        <w:tc>
          <w:tcPr>
            <w:tcW w:w="2163" w:type="pct"/>
            <w:tcBorders>
              <w:top w:val="single" w:sz="2" w:space="0" w:color="auto"/>
              <w:left w:val="single" w:sz="12" w:space="0" w:color="auto"/>
              <w:bottom w:val="single" w:sz="2" w:space="0" w:color="auto"/>
              <w:right w:val="single" w:sz="2" w:space="0" w:color="auto"/>
            </w:tcBorders>
            <w:vAlign w:val="center"/>
            <w:hideMark/>
          </w:tcPr>
          <w:p w14:paraId="4A8138C0" w14:textId="77777777" w:rsidR="00F0678D" w:rsidRDefault="00F0678D" w:rsidP="00B14ACC">
            <w:pPr>
              <w:pStyle w:val="bullet1"/>
              <w:numPr>
                <w:ilvl w:val="0"/>
                <w:numId w:val="18"/>
              </w:numPr>
              <w:ind w:left="450"/>
              <w:rPr>
                <w:rFonts w:eastAsia="MS Mincho"/>
                <w:sz w:val="18"/>
                <w:szCs w:val="18"/>
                <w:lang w:eastAsia="ja-JP"/>
              </w:rPr>
            </w:pPr>
            <w:r>
              <w:rPr>
                <w:rFonts w:eastAsia="MS Mincho"/>
                <w:b/>
                <w:sz w:val="18"/>
                <w:szCs w:val="18"/>
                <w:lang w:eastAsia="ja-JP"/>
              </w:rPr>
              <w:t>Configure OPS retirement plan in NPRIS based on the solution requirements of the RFP (Appendix A), approved Solution Implementation Plan and detailed design requirements</w:t>
            </w:r>
            <w:r>
              <w:rPr>
                <w:rFonts w:eastAsia="MS Mincho"/>
                <w:sz w:val="18"/>
                <w:szCs w:val="18"/>
                <w:lang w:eastAsia="ja-JP"/>
              </w:rPr>
              <w:t xml:space="preserve"> identified in the previous phase through configuration, custom coding, and other applicable development-related activities according to the Contractor’s software implementation methodology. </w:t>
            </w:r>
          </w:p>
          <w:p w14:paraId="5A6AEC33"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Define and document configuration management policies and procedures</w:t>
            </w:r>
            <w:r>
              <w:rPr>
                <w:rFonts w:eastAsia="MS Mincho"/>
                <w:sz w:val="18"/>
                <w:szCs w:val="18"/>
                <w:lang w:eastAsia="ja-JP"/>
              </w:rPr>
              <w:t xml:space="preserve"> consistent with industry best practices. Perform configuration management activities throughout the Project. Adhere to NPERS audit and configuration management standards.</w:t>
            </w:r>
          </w:p>
          <w:p w14:paraId="52F4412F"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Manage documentation of changes to the underlying environment</w:t>
            </w:r>
            <w:r>
              <w:rPr>
                <w:rFonts w:eastAsia="MS Mincho"/>
                <w:sz w:val="18"/>
                <w:szCs w:val="18"/>
                <w:lang w:eastAsia="ja-JP"/>
              </w:rPr>
              <w:t xml:space="preserve"> via use of library management version control and turnover management.</w:t>
            </w:r>
          </w:p>
          <w:p w14:paraId="7F758E0C"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Conduct code and configuration reviews</w:t>
            </w:r>
            <w:r>
              <w:rPr>
                <w:rFonts w:eastAsia="MS Mincho"/>
                <w:sz w:val="18"/>
                <w:szCs w:val="18"/>
                <w:lang w:eastAsia="ja-JP"/>
              </w:rPr>
              <w:t xml:space="preserve"> to ensure compliance with NPERS standards to reduce defects.</w:t>
            </w:r>
          </w:p>
          <w:p w14:paraId="5BD76ABA"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Schedule releases (e.g. configuration changes)</w:t>
            </w:r>
            <w:r>
              <w:rPr>
                <w:rFonts w:eastAsia="MS Mincho"/>
                <w:sz w:val="18"/>
                <w:szCs w:val="18"/>
                <w:lang w:eastAsia="ja-JP"/>
              </w:rPr>
              <w:t xml:space="preserve"> in collaboration with NPERS staff.</w:t>
            </w:r>
          </w:p>
          <w:p w14:paraId="722651E3" w14:textId="77777777" w:rsidR="00F0678D" w:rsidRDefault="00F0678D" w:rsidP="00B14ACC">
            <w:pPr>
              <w:pStyle w:val="bullet1"/>
              <w:numPr>
                <w:ilvl w:val="0"/>
                <w:numId w:val="18"/>
              </w:numPr>
              <w:ind w:left="450"/>
              <w:rPr>
                <w:rFonts w:eastAsia="MS Mincho"/>
                <w:sz w:val="18"/>
                <w:szCs w:val="18"/>
                <w:lang w:eastAsia="ja-JP"/>
              </w:rPr>
            </w:pPr>
            <w:r>
              <w:rPr>
                <w:rFonts w:eastAsia="MS Mincho"/>
                <w:b/>
                <w:bCs/>
                <w:sz w:val="18"/>
                <w:szCs w:val="18"/>
                <w:lang w:eastAsia="ja-JP"/>
              </w:rPr>
              <w:t>Provide a Role to Position Mapping document.</w:t>
            </w:r>
          </w:p>
        </w:tc>
        <w:tc>
          <w:tcPr>
            <w:tcW w:w="2837" w:type="pct"/>
            <w:tcBorders>
              <w:top w:val="single" w:sz="2" w:space="0" w:color="auto"/>
              <w:left w:val="single" w:sz="2" w:space="0" w:color="auto"/>
              <w:bottom w:val="single" w:sz="2" w:space="0" w:color="auto"/>
              <w:right w:val="single" w:sz="12" w:space="0" w:color="auto"/>
            </w:tcBorders>
            <w:vAlign w:val="center"/>
            <w:hideMark/>
          </w:tcPr>
          <w:p w14:paraId="43205605" w14:textId="77777777" w:rsidR="00F0678D" w:rsidRDefault="00F0678D" w:rsidP="00B14ACC">
            <w:pPr>
              <w:pStyle w:val="BodyText3"/>
              <w:numPr>
                <w:ilvl w:val="0"/>
                <w:numId w:val="29"/>
              </w:numPr>
              <w:spacing w:before="120"/>
              <w:jc w:val="left"/>
              <w:rPr>
                <w:rFonts w:eastAsia="MS Mincho"/>
                <w:b/>
                <w:bCs/>
                <w:i/>
                <w:iCs/>
                <w:sz w:val="18"/>
                <w:szCs w:val="18"/>
                <w:lang w:eastAsia="ja-JP"/>
              </w:rPr>
            </w:pPr>
            <w:r>
              <w:rPr>
                <w:rFonts w:eastAsia="MS Mincho"/>
                <w:b/>
                <w:bCs/>
                <w:sz w:val="18"/>
                <w:szCs w:val="18"/>
                <w:lang w:eastAsia="ja-JP"/>
              </w:rPr>
              <w:t xml:space="preserve">System Configuration - </w:t>
            </w:r>
            <w:r>
              <w:rPr>
                <w:rFonts w:eastAsia="MS Mincho"/>
                <w:sz w:val="18"/>
                <w:szCs w:val="18"/>
                <w:lang w:eastAsia="ja-JP"/>
              </w:rPr>
              <w:t>Perform all necessary technical design, configuration, testing, or scripting, of systems as required to provide and implement the functional and technical requirements.</w:t>
            </w:r>
          </w:p>
          <w:p w14:paraId="4A90CEAA" w14:textId="77777777" w:rsidR="00F0678D" w:rsidRDefault="00F0678D" w:rsidP="00B14ACC">
            <w:pPr>
              <w:pStyle w:val="BodyText3"/>
              <w:numPr>
                <w:ilvl w:val="0"/>
                <w:numId w:val="29"/>
              </w:numPr>
              <w:spacing w:before="120"/>
              <w:jc w:val="left"/>
              <w:rPr>
                <w:rFonts w:eastAsia="MS Mincho"/>
                <w:b/>
                <w:bCs/>
                <w:sz w:val="18"/>
                <w:szCs w:val="18"/>
                <w:lang w:eastAsia="ja-JP"/>
              </w:rPr>
            </w:pPr>
            <w:r>
              <w:rPr>
                <w:rFonts w:eastAsia="MS Mincho"/>
                <w:b/>
                <w:bCs/>
                <w:sz w:val="18"/>
                <w:szCs w:val="18"/>
                <w:lang w:eastAsia="ja-JP"/>
              </w:rPr>
              <w:t xml:space="preserve">Role to Position Mapping Document – </w:t>
            </w:r>
            <w:r>
              <w:rPr>
                <w:rFonts w:eastAsia="MS Mincho"/>
                <w:sz w:val="18"/>
                <w:szCs w:val="18"/>
                <w:lang w:eastAsia="ja-JP"/>
              </w:rPr>
              <w:t>Provide a document that</w:t>
            </w:r>
            <w:r>
              <w:rPr>
                <w:rFonts w:eastAsia="MS Mincho"/>
                <w:b/>
                <w:bCs/>
                <w:sz w:val="18"/>
                <w:szCs w:val="18"/>
                <w:lang w:eastAsia="ja-JP"/>
              </w:rPr>
              <w:t xml:space="preserve"> </w:t>
            </w:r>
            <w:r>
              <w:rPr>
                <w:rFonts w:eastAsia="MS Mincho"/>
                <w:sz w:val="18"/>
                <w:szCs w:val="18"/>
                <w:lang w:eastAsia="ja-JP"/>
              </w:rPr>
              <w:t>maps the end-user roles to the positions within the organization.</w:t>
            </w:r>
          </w:p>
        </w:tc>
      </w:tr>
      <w:tr w:rsidR="00F0678D" w14:paraId="6EF46D57" w14:textId="77777777">
        <w:tc>
          <w:tcPr>
            <w:tcW w:w="2163" w:type="pct"/>
            <w:tcBorders>
              <w:top w:val="single" w:sz="2" w:space="0" w:color="auto"/>
              <w:left w:val="single" w:sz="12" w:space="0" w:color="auto"/>
              <w:bottom w:val="single" w:sz="12" w:space="0" w:color="auto"/>
              <w:right w:val="single" w:sz="2" w:space="0" w:color="auto"/>
            </w:tcBorders>
            <w:vAlign w:val="center"/>
            <w:hideMark/>
          </w:tcPr>
          <w:p w14:paraId="4E1B44E6" w14:textId="77777777" w:rsidR="00F0678D" w:rsidRDefault="00F0678D" w:rsidP="00B14ACC">
            <w:pPr>
              <w:pStyle w:val="bullet1"/>
              <w:numPr>
                <w:ilvl w:val="0"/>
                <w:numId w:val="18"/>
              </w:numPr>
              <w:ind w:left="450"/>
              <w:rPr>
                <w:rFonts w:eastAsia="MS Mincho"/>
                <w:b/>
                <w:bCs/>
                <w:sz w:val="18"/>
                <w:szCs w:val="18"/>
                <w:lang w:eastAsia="ja-JP"/>
              </w:rPr>
            </w:pPr>
            <w:r>
              <w:rPr>
                <w:rFonts w:eastAsia="MS Mincho"/>
                <w:b/>
                <w:bCs/>
                <w:sz w:val="18"/>
                <w:szCs w:val="18"/>
                <w:lang w:eastAsia="ja-JP"/>
              </w:rPr>
              <w:t xml:space="preserve">Create a Cutover Plan - </w:t>
            </w:r>
            <w:r>
              <w:rPr>
                <w:rFonts w:eastAsia="MS Mincho"/>
                <w:sz w:val="18"/>
                <w:szCs w:val="18"/>
                <w:lang w:eastAsia="ja-JP"/>
              </w:rPr>
              <w:t>Contractor will perform go live cutover planning activities to assess transition readiness, go / no-go criteria, and fallback positions to be taken if no-go conditions are encountered for deployment.</w:t>
            </w:r>
          </w:p>
        </w:tc>
        <w:tc>
          <w:tcPr>
            <w:tcW w:w="2837" w:type="pct"/>
            <w:tcBorders>
              <w:top w:val="single" w:sz="2" w:space="0" w:color="auto"/>
              <w:left w:val="single" w:sz="2" w:space="0" w:color="auto"/>
              <w:bottom w:val="single" w:sz="12" w:space="0" w:color="auto"/>
              <w:right w:val="single" w:sz="12" w:space="0" w:color="auto"/>
            </w:tcBorders>
            <w:vAlign w:val="center"/>
            <w:hideMark/>
          </w:tcPr>
          <w:p w14:paraId="072F198E" w14:textId="77777777" w:rsidR="00F0678D" w:rsidRDefault="00F0678D" w:rsidP="00B14ACC">
            <w:pPr>
              <w:pStyle w:val="BodyText3"/>
              <w:numPr>
                <w:ilvl w:val="0"/>
                <w:numId w:val="29"/>
              </w:numPr>
              <w:spacing w:before="120"/>
              <w:jc w:val="left"/>
              <w:rPr>
                <w:rFonts w:eastAsia="MS Mincho"/>
                <w:sz w:val="18"/>
                <w:szCs w:val="18"/>
                <w:lang w:eastAsia="ja-JP"/>
              </w:rPr>
            </w:pPr>
            <w:r>
              <w:rPr>
                <w:rFonts w:eastAsia="MS Mincho"/>
                <w:sz w:val="18"/>
                <w:szCs w:val="18"/>
                <w:lang w:eastAsia="ja-JP"/>
              </w:rPr>
              <w:t xml:space="preserve">The </w:t>
            </w:r>
            <w:r>
              <w:rPr>
                <w:rFonts w:eastAsia="MS Mincho"/>
                <w:b/>
                <w:bCs/>
                <w:sz w:val="18"/>
                <w:szCs w:val="18"/>
                <w:lang w:eastAsia="ja-JP"/>
              </w:rPr>
              <w:t>Cutover Plan</w:t>
            </w:r>
            <w:r>
              <w:rPr>
                <w:rFonts w:eastAsia="MS Mincho"/>
                <w:sz w:val="18"/>
                <w:szCs w:val="18"/>
                <w:lang w:eastAsia="ja-JP"/>
              </w:rPr>
              <w:t xml:space="preserve"> will, at a minimum, include:</w:t>
            </w:r>
          </w:p>
          <w:p w14:paraId="34F40293" w14:textId="77777777" w:rsidR="00F0678D" w:rsidRDefault="00F0678D" w:rsidP="00B14ACC">
            <w:pPr>
              <w:pStyle w:val="BodyText3"/>
              <w:numPr>
                <w:ilvl w:val="1"/>
                <w:numId w:val="29"/>
              </w:numPr>
              <w:spacing w:before="120"/>
              <w:jc w:val="left"/>
              <w:rPr>
                <w:rFonts w:eastAsia="MS Mincho"/>
                <w:sz w:val="18"/>
                <w:szCs w:val="18"/>
                <w:lang w:eastAsia="ja-JP"/>
              </w:rPr>
            </w:pPr>
            <w:r>
              <w:rPr>
                <w:rFonts w:eastAsia="MS Mincho"/>
                <w:sz w:val="18"/>
                <w:szCs w:val="18"/>
                <w:lang w:eastAsia="ja-JP"/>
              </w:rPr>
              <w:t>A preliminary cutover schedule that clearly defines key milestones, deliverables, tasks, and responsibilities. The Cutover Plan will be updated prior to go live.</w:t>
            </w:r>
          </w:p>
          <w:p w14:paraId="10139EC4" w14:textId="77777777" w:rsidR="00F0678D" w:rsidRDefault="00F0678D" w:rsidP="00B14ACC">
            <w:pPr>
              <w:pStyle w:val="BodyText3"/>
              <w:numPr>
                <w:ilvl w:val="1"/>
                <w:numId w:val="29"/>
              </w:numPr>
              <w:spacing w:before="120"/>
              <w:jc w:val="left"/>
              <w:rPr>
                <w:rFonts w:eastAsia="MS Mincho"/>
                <w:sz w:val="18"/>
                <w:szCs w:val="18"/>
                <w:lang w:eastAsia="ja-JP"/>
              </w:rPr>
            </w:pPr>
            <w:r>
              <w:rPr>
                <w:rFonts w:eastAsia="MS Mincho"/>
                <w:sz w:val="18"/>
                <w:szCs w:val="18"/>
                <w:lang w:eastAsia="ja-JP"/>
              </w:rPr>
              <w:t>Cutover milestones where readiness to proceed is assessed, go/no-go criteria, and fallback positions to be taken if no-go conditions are encountered.</w:t>
            </w:r>
          </w:p>
          <w:p w14:paraId="5BBE851E" w14:textId="77777777" w:rsidR="00F0678D" w:rsidRDefault="00F0678D" w:rsidP="00B14ACC">
            <w:pPr>
              <w:pStyle w:val="BodyText3"/>
              <w:numPr>
                <w:ilvl w:val="1"/>
                <w:numId w:val="29"/>
              </w:numPr>
              <w:spacing w:before="120"/>
              <w:jc w:val="left"/>
              <w:rPr>
                <w:rFonts w:eastAsia="MS Mincho"/>
                <w:sz w:val="18"/>
                <w:szCs w:val="18"/>
                <w:lang w:eastAsia="ja-JP"/>
              </w:rPr>
            </w:pPr>
            <w:r>
              <w:rPr>
                <w:rFonts w:eastAsia="MS Mincho"/>
                <w:sz w:val="18"/>
                <w:szCs w:val="18"/>
                <w:lang w:eastAsia="ja-JP"/>
              </w:rPr>
              <w:t xml:space="preserve">Pre-cutover checklist(s) and post-cutover evaluation criteria. </w:t>
            </w:r>
          </w:p>
          <w:p w14:paraId="3705A76A" w14:textId="77777777" w:rsidR="00F0678D" w:rsidRDefault="00F0678D" w:rsidP="00B14ACC">
            <w:pPr>
              <w:pStyle w:val="BodyText3"/>
              <w:numPr>
                <w:ilvl w:val="1"/>
                <w:numId w:val="29"/>
              </w:numPr>
              <w:spacing w:before="120"/>
              <w:jc w:val="left"/>
              <w:rPr>
                <w:rFonts w:eastAsia="MS Mincho"/>
                <w:sz w:val="18"/>
                <w:szCs w:val="18"/>
                <w:lang w:eastAsia="ja-JP"/>
              </w:rPr>
            </w:pPr>
            <w:r>
              <w:rPr>
                <w:rFonts w:eastAsia="MS Mincho"/>
                <w:sz w:val="18"/>
                <w:szCs w:val="18"/>
                <w:lang w:eastAsia="ja-JP"/>
              </w:rPr>
              <w:t>Transition readiness assessment, including the preliminary schedule, rollback strategy, assessment scorecards, and defined critical readiness criteria that will drive go / no-go decisions related to overall readiness / preparedness for going live with transferred components in NPRIS.</w:t>
            </w:r>
          </w:p>
        </w:tc>
      </w:tr>
    </w:tbl>
    <w:p w14:paraId="321388A9" w14:textId="77777777" w:rsidR="00F0678D" w:rsidRDefault="00F0678D" w:rsidP="00F0678D">
      <w:pPr>
        <w:pStyle w:val="Level2Body"/>
        <w:rPr>
          <w:lang w:eastAsia="ja-JP"/>
        </w:rPr>
      </w:pPr>
    </w:p>
    <w:p w14:paraId="64A13DF3" w14:textId="77777777" w:rsidR="00ED6138" w:rsidRDefault="00ED6138">
      <w:pPr>
        <w:jc w:val="left"/>
        <w:rPr>
          <w:b/>
          <w:bCs/>
          <w:sz w:val="18"/>
          <w:szCs w:val="24"/>
        </w:rPr>
      </w:pPr>
      <w:r>
        <w:rPr>
          <w:b/>
          <w:bCs/>
        </w:rPr>
        <w:br w:type="page"/>
      </w:r>
    </w:p>
    <w:p w14:paraId="326E7E28" w14:textId="102B351C" w:rsidR="00F0678D" w:rsidRDefault="00F0678D" w:rsidP="00F0678D">
      <w:pPr>
        <w:pStyle w:val="Level4"/>
        <w:numPr>
          <w:ilvl w:val="3"/>
          <w:numId w:val="9"/>
        </w:numPr>
        <w:rPr>
          <w:b/>
          <w:bCs/>
        </w:rPr>
      </w:pPr>
      <w:r>
        <w:rPr>
          <w:b/>
          <w:bCs/>
        </w:rPr>
        <w:lastRenderedPageBreak/>
        <w:t>Data Conversion</w:t>
      </w:r>
    </w:p>
    <w:p w14:paraId="69E19EA8" w14:textId="77777777" w:rsidR="00F0678D" w:rsidRDefault="00F0678D" w:rsidP="00ED6138">
      <w:pPr>
        <w:pStyle w:val="Level4Body"/>
      </w:pPr>
      <w:r>
        <w:t>The Contractor will develop a Data Conversion Plan that describes the level of involvement between the Contractor and NPERS Staff for migrating required data from OPS’ PeopleSoft system and External Tables (OPS’ SQL tables) to NPRIS or NPERS’ SQL tables. The Contractor will review OPS data and work with NPERS staff and OSERS / OPS stakeholders as appropriate to convert data into NPRIS as well as NPERS’ SQL tables.</w:t>
      </w:r>
    </w:p>
    <w:p w14:paraId="0F908753" w14:textId="77777777" w:rsidR="00F0678D" w:rsidRDefault="00F0678D" w:rsidP="00ED6138">
      <w:pPr>
        <w:pStyle w:val="Level4Body"/>
      </w:pPr>
    </w:p>
    <w:p w14:paraId="36A42B08" w14:textId="77777777" w:rsidR="00F0678D" w:rsidRPr="00DF4F73" w:rsidRDefault="00F0678D" w:rsidP="00763D53">
      <w:pPr>
        <w:pStyle w:val="Level5"/>
        <w:numPr>
          <w:ilvl w:val="4"/>
          <w:numId w:val="62"/>
        </w:numPr>
        <w:rPr>
          <w:b/>
          <w:bCs/>
        </w:rPr>
      </w:pPr>
      <w:r w:rsidRPr="00DF4F73">
        <w:rPr>
          <w:b/>
          <w:bCs/>
        </w:rPr>
        <w:t xml:space="preserve">Objective(s): </w:t>
      </w:r>
    </w:p>
    <w:p w14:paraId="5313AE5E" w14:textId="77777777" w:rsidR="00F0678D" w:rsidRDefault="00F0678D" w:rsidP="00DF4F73">
      <w:pPr>
        <w:pStyle w:val="Level6"/>
        <w:numPr>
          <w:ilvl w:val="5"/>
          <w:numId w:val="46"/>
        </w:numPr>
      </w:pPr>
      <w:r>
        <w:t>Prepare a detailed plan to convert in-scope data from OPS PeopleSoft and External Tables to NPRIS.</w:t>
      </w:r>
    </w:p>
    <w:p w14:paraId="35152B88" w14:textId="73386E7E" w:rsidR="00F0678D" w:rsidRDefault="00F0678D" w:rsidP="00DF4F73">
      <w:pPr>
        <w:pStyle w:val="Level6"/>
        <w:numPr>
          <w:ilvl w:val="5"/>
          <w:numId w:val="46"/>
        </w:numPr>
      </w:pPr>
      <w:r>
        <w:t>Perform all necessary data conversion activities to convert data into NPRIS and the MS SQL tables for the NPERS database, including testing and validation to ensure successful data conversion.</w:t>
      </w:r>
    </w:p>
    <w:p w14:paraId="56F3CF95" w14:textId="77777777" w:rsidR="00DF4F73" w:rsidRDefault="00DF4F73" w:rsidP="00DF4F73">
      <w:pPr>
        <w:pStyle w:val="Level6"/>
        <w:numPr>
          <w:ilvl w:val="0"/>
          <w:numId w:val="0"/>
        </w:numPr>
        <w:ind w:left="3600"/>
      </w:pPr>
    </w:p>
    <w:p w14:paraId="4998C56D" w14:textId="77777777" w:rsidR="00F0678D" w:rsidRDefault="00F0678D" w:rsidP="00DF4F73">
      <w:pPr>
        <w:pStyle w:val="Level3Body"/>
        <w:tabs>
          <w:tab w:val="clear" w:pos="2160"/>
          <w:tab w:val="left" w:pos="3600"/>
        </w:tabs>
        <w:ind w:left="3600"/>
      </w:pPr>
      <w:r>
        <w:t>The Contractor will be responsible for the following Data Conversion activities and deliverables:</w:t>
      </w:r>
    </w:p>
    <w:p w14:paraId="04DAD08D" w14:textId="77777777" w:rsidR="00F0678D" w:rsidRDefault="00F0678D" w:rsidP="00DF4F73">
      <w:pPr>
        <w:pStyle w:val="Level6"/>
        <w:numPr>
          <w:ilvl w:val="0"/>
          <w:numId w:val="0"/>
        </w:numPr>
        <w:ind w:left="3600"/>
      </w:pPr>
    </w:p>
    <w:p w14:paraId="597F5E8E" w14:textId="77777777" w:rsidR="00F0678D" w:rsidRDefault="00F0678D" w:rsidP="00F0678D">
      <w:pPr>
        <w:pStyle w:val="Level2Body"/>
        <w:rPr>
          <w:b/>
          <w:bCs/>
        </w:rPr>
      </w:pPr>
      <w:r>
        <w:rPr>
          <w:b/>
          <w:bCs/>
        </w:rPr>
        <w:t>Table 7. Data Conversion Activities and Deliverables</w:t>
      </w:r>
    </w:p>
    <w:p w14:paraId="065B434F" w14:textId="77777777" w:rsidR="00F0678D" w:rsidRDefault="00F0678D" w:rsidP="00F0678D">
      <w:pPr>
        <w:pStyle w:val="Level2Body"/>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3"/>
        <w:gridCol w:w="6383"/>
      </w:tblGrid>
      <w:tr w:rsidR="00F0678D" w14:paraId="0B348DBB" w14:textId="77777777">
        <w:trPr>
          <w:tblHeader/>
        </w:trPr>
        <w:tc>
          <w:tcPr>
            <w:tcW w:w="1778" w:type="pct"/>
            <w:tcBorders>
              <w:top w:val="single" w:sz="12" w:space="0" w:color="auto"/>
              <w:left w:val="single" w:sz="12" w:space="0" w:color="auto"/>
              <w:bottom w:val="single" w:sz="2" w:space="0" w:color="auto"/>
              <w:right w:val="single" w:sz="2" w:space="0" w:color="auto"/>
            </w:tcBorders>
            <w:shd w:val="clear" w:color="auto" w:fill="002856"/>
            <w:vAlign w:val="center"/>
            <w:hideMark/>
          </w:tcPr>
          <w:p w14:paraId="7631D961"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Activities</w:t>
            </w:r>
          </w:p>
        </w:tc>
        <w:tc>
          <w:tcPr>
            <w:tcW w:w="3222" w:type="pct"/>
            <w:tcBorders>
              <w:top w:val="single" w:sz="12" w:space="0" w:color="auto"/>
              <w:left w:val="single" w:sz="2" w:space="0" w:color="auto"/>
              <w:bottom w:val="single" w:sz="2" w:space="0" w:color="auto"/>
              <w:right w:val="single" w:sz="12" w:space="0" w:color="auto"/>
            </w:tcBorders>
            <w:shd w:val="clear" w:color="auto" w:fill="002856"/>
            <w:vAlign w:val="center"/>
            <w:hideMark/>
          </w:tcPr>
          <w:p w14:paraId="716D5A77"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Deliverables</w:t>
            </w:r>
          </w:p>
        </w:tc>
      </w:tr>
      <w:tr w:rsidR="00F0678D" w14:paraId="5C4F547F" w14:textId="77777777">
        <w:trPr>
          <w:cantSplit/>
        </w:trPr>
        <w:tc>
          <w:tcPr>
            <w:tcW w:w="1778" w:type="pct"/>
            <w:tcBorders>
              <w:top w:val="single" w:sz="2" w:space="0" w:color="auto"/>
              <w:left w:val="single" w:sz="12" w:space="0" w:color="auto"/>
              <w:bottom w:val="single" w:sz="2" w:space="0" w:color="auto"/>
              <w:right w:val="single" w:sz="2" w:space="0" w:color="auto"/>
            </w:tcBorders>
            <w:vAlign w:val="center"/>
            <w:hideMark/>
          </w:tcPr>
          <w:p w14:paraId="7A2DF434" w14:textId="77777777" w:rsidR="00F0678D" w:rsidRDefault="00F0678D" w:rsidP="00B14ACC">
            <w:pPr>
              <w:pStyle w:val="TableBullet1"/>
              <w:numPr>
                <w:ilvl w:val="0"/>
                <w:numId w:val="30"/>
              </w:numPr>
              <w:tabs>
                <w:tab w:val="left" w:pos="720"/>
              </w:tabs>
              <w:spacing w:before="120" w:after="120"/>
              <w:rPr>
                <w:rFonts w:eastAsia="MS Mincho"/>
                <w:sz w:val="18"/>
                <w:szCs w:val="18"/>
                <w:lang w:eastAsia="ja-JP"/>
              </w:rPr>
            </w:pPr>
            <w:r>
              <w:rPr>
                <w:rFonts w:eastAsia="MS Mincho"/>
                <w:b/>
                <w:bCs/>
                <w:sz w:val="18"/>
                <w:szCs w:val="18"/>
                <w:lang w:eastAsia="ja-JP"/>
              </w:rPr>
              <w:t xml:space="preserve">Provide a Data Conversion Strategy, </w:t>
            </w:r>
            <w:r>
              <w:rPr>
                <w:rFonts w:eastAsia="MS Mincho"/>
                <w:sz w:val="18"/>
                <w:szCs w:val="18"/>
                <w:lang w:eastAsia="ja-JP"/>
              </w:rPr>
              <w:t>including identification of the methodology and tools for the migration of OPS data to NPRIS.</w:t>
            </w:r>
          </w:p>
          <w:p w14:paraId="4FFE74B6" w14:textId="77777777" w:rsidR="00F0678D" w:rsidRDefault="00F0678D" w:rsidP="00B14ACC">
            <w:pPr>
              <w:pStyle w:val="TableBullet1"/>
              <w:numPr>
                <w:ilvl w:val="0"/>
                <w:numId w:val="30"/>
              </w:numPr>
              <w:tabs>
                <w:tab w:val="left" w:pos="720"/>
              </w:tabs>
              <w:spacing w:before="120" w:after="120"/>
              <w:rPr>
                <w:rFonts w:eastAsia="MS Mincho"/>
                <w:b/>
                <w:bCs/>
                <w:sz w:val="18"/>
                <w:szCs w:val="18"/>
                <w:lang w:eastAsia="ja-JP"/>
              </w:rPr>
            </w:pPr>
            <w:r>
              <w:rPr>
                <w:rFonts w:eastAsia="MS Mincho"/>
                <w:b/>
                <w:bCs/>
                <w:sz w:val="18"/>
                <w:szCs w:val="18"/>
                <w:lang w:eastAsia="ja-JP"/>
              </w:rPr>
              <w:t xml:space="preserve">Develop a Data Conversion Plan – </w:t>
            </w:r>
            <w:r>
              <w:rPr>
                <w:rFonts w:eastAsia="MS Mincho"/>
                <w:sz w:val="18"/>
                <w:szCs w:val="18"/>
                <w:lang w:eastAsia="ja-JP"/>
              </w:rPr>
              <w:t>Review the data required to administer the OPS plan and work with NPERS staff to finalize the scope of data conversion.</w:t>
            </w:r>
            <w:r>
              <w:rPr>
                <w:rFonts w:eastAsia="MS Mincho"/>
                <w:b/>
                <w:bCs/>
                <w:sz w:val="18"/>
                <w:szCs w:val="18"/>
                <w:lang w:eastAsia="ja-JP"/>
              </w:rPr>
              <w:t xml:space="preserve"> </w:t>
            </w:r>
            <w:r>
              <w:rPr>
                <w:rFonts w:eastAsia="MS Mincho"/>
                <w:sz w:val="18"/>
                <w:szCs w:val="18"/>
                <w:lang w:eastAsia="ja-JP"/>
              </w:rPr>
              <w:t>This plan must specify what and how the data conversion will function.</w:t>
            </w:r>
          </w:p>
        </w:tc>
        <w:tc>
          <w:tcPr>
            <w:tcW w:w="3222" w:type="pct"/>
            <w:tcBorders>
              <w:top w:val="single" w:sz="2" w:space="0" w:color="auto"/>
              <w:left w:val="single" w:sz="2" w:space="0" w:color="auto"/>
              <w:bottom w:val="single" w:sz="2" w:space="0" w:color="auto"/>
              <w:right w:val="single" w:sz="12" w:space="0" w:color="auto"/>
            </w:tcBorders>
            <w:vAlign w:val="center"/>
            <w:hideMark/>
          </w:tcPr>
          <w:p w14:paraId="6FD053D7" w14:textId="77777777" w:rsidR="00F0678D" w:rsidRDefault="00F0678D" w:rsidP="00B14ACC">
            <w:pPr>
              <w:pStyle w:val="BodyText3"/>
              <w:numPr>
                <w:ilvl w:val="0"/>
                <w:numId w:val="31"/>
              </w:numPr>
              <w:spacing w:before="120"/>
              <w:jc w:val="left"/>
              <w:rPr>
                <w:rFonts w:eastAsia="MS Mincho"/>
                <w:b/>
                <w:bCs/>
                <w:sz w:val="18"/>
                <w:szCs w:val="18"/>
                <w:lang w:eastAsia="ja-JP"/>
              </w:rPr>
            </w:pPr>
            <w:r>
              <w:rPr>
                <w:rFonts w:eastAsia="MS Mincho"/>
                <w:b/>
                <w:bCs/>
                <w:sz w:val="18"/>
                <w:szCs w:val="18"/>
                <w:lang w:eastAsia="ja-JP"/>
              </w:rPr>
              <w:t>The Data Conversion Strategy</w:t>
            </w:r>
            <w:r>
              <w:rPr>
                <w:rFonts w:eastAsia="MS Mincho"/>
                <w:sz w:val="18"/>
                <w:szCs w:val="18"/>
                <w:lang w:eastAsia="ja-JP"/>
              </w:rPr>
              <w:t xml:space="preserve"> will include identification of the methodology and tools for the migration of the OPS data to NPRIS.</w:t>
            </w:r>
          </w:p>
          <w:p w14:paraId="262D4443" w14:textId="77777777" w:rsidR="00F0678D" w:rsidRDefault="00F0678D" w:rsidP="00B14ACC">
            <w:pPr>
              <w:pStyle w:val="BodyText3"/>
              <w:numPr>
                <w:ilvl w:val="0"/>
                <w:numId w:val="31"/>
              </w:numPr>
              <w:spacing w:before="120"/>
              <w:jc w:val="left"/>
              <w:rPr>
                <w:rFonts w:eastAsia="MS Mincho"/>
                <w:b/>
                <w:bCs/>
                <w:sz w:val="18"/>
                <w:szCs w:val="18"/>
                <w:lang w:eastAsia="ja-JP"/>
              </w:rPr>
            </w:pPr>
            <w:r>
              <w:rPr>
                <w:rFonts w:eastAsia="MS Mincho"/>
                <w:b/>
                <w:bCs/>
                <w:sz w:val="18"/>
                <w:szCs w:val="18"/>
                <w:lang w:eastAsia="ja-JP"/>
              </w:rPr>
              <w:t xml:space="preserve">The Data Conversion Plan </w:t>
            </w:r>
            <w:r>
              <w:rPr>
                <w:rFonts w:eastAsia="MS Mincho"/>
                <w:sz w:val="18"/>
                <w:szCs w:val="18"/>
                <w:lang w:eastAsia="ja-JP"/>
              </w:rPr>
              <w:t>will, at a minimum, include the following content:</w:t>
            </w:r>
          </w:p>
          <w:p w14:paraId="31A07A35" w14:textId="77777777" w:rsidR="00F0678D" w:rsidRDefault="00F0678D" w:rsidP="00B14ACC">
            <w:pPr>
              <w:pStyle w:val="BodyText3"/>
              <w:numPr>
                <w:ilvl w:val="1"/>
                <w:numId w:val="31"/>
              </w:numPr>
              <w:spacing w:before="120"/>
              <w:jc w:val="left"/>
              <w:rPr>
                <w:rFonts w:eastAsia="MS Mincho"/>
                <w:sz w:val="18"/>
                <w:szCs w:val="18"/>
                <w:lang w:eastAsia="ja-JP"/>
              </w:rPr>
            </w:pPr>
            <w:r>
              <w:rPr>
                <w:rFonts w:eastAsia="MS Mincho"/>
                <w:sz w:val="18"/>
                <w:szCs w:val="18"/>
                <w:lang w:eastAsia="ja-JP"/>
              </w:rPr>
              <w:t>A description of the conversion methodology (e.g., processes to extract data, processes to validate data, documentation of data).</w:t>
            </w:r>
          </w:p>
          <w:p w14:paraId="747D221C" w14:textId="77777777" w:rsidR="00F0678D" w:rsidRDefault="00F0678D" w:rsidP="00B14ACC">
            <w:pPr>
              <w:pStyle w:val="BodyText3"/>
              <w:numPr>
                <w:ilvl w:val="1"/>
                <w:numId w:val="31"/>
              </w:numPr>
              <w:spacing w:before="120"/>
              <w:jc w:val="left"/>
              <w:rPr>
                <w:rFonts w:eastAsia="MS Mincho"/>
                <w:sz w:val="18"/>
                <w:szCs w:val="18"/>
                <w:lang w:eastAsia="ja-JP"/>
              </w:rPr>
            </w:pPr>
            <w:proofErr w:type="gramStart"/>
            <w:r>
              <w:rPr>
                <w:rFonts w:eastAsia="MS Mincho"/>
                <w:sz w:val="18"/>
                <w:szCs w:val="18"/>
                <w:lang w:eastAsia="ja-JP"/>
              </w:rPr>
              <w:t>A number of</w:t>
            </w:r>
            <w:proofErr w:type="gramEnd"/>
            <w:r>
              <w:rPr>
                <w:rFonts w:eastAsia="MS Mincho"/>
                <w:sz w:val="18"/>
                <w:szCs w:val="18"/>
                <w:lang w:eastAsia="ja-JP"/>
              </w:rPr>
              <w:t xml:space="preserve"> mock runs that will be conducted (a mock run is an iterative exercise of data conversion using the agreed upon mapping and transformation rules).</w:t>
            </w:r>
          </w:p>
          <w:p w14:paraId="7F928AB9" w14:textId="77777777" w:rsidR="00F0678D" w:rsidRDefault="00F0678D" w:rsidP="00B14ACC">
            <w:pPr>
              <w:pStyle w:val="BodyText3"/>
              <w:numPr>
                <w:ilvl w:val="1"/>
                <w:numId w:val="31"/>
              </w:numPr>
              <w:spacing w:before="120"/>
              <w:jc w:val="left"/>
              <w:rPr>
                <w:rFonts w:eastAsia="MS Mincho"/>
                <w:sz w:val="18"/>
                <w:szCs w:val="18"/>
                <w:lang w:eastAsia="ja-JP"/>
              </w:rPr>
            </w:pPr>
            <w:r>
              <w:rPr>
                <w:rFonts w:eastAsia="MS Mincho"/>
                <w:sz w:val="18"/>
                <w:szCs w:val="18"/>
                <w:lang w:eastAsia="ja-JP"/>
              </w:rPr>
              <w:t>A description of manual conversion processes that cannot be automated.</w:t>
            </w:r>
          </w:p>
          <w:p w14:paraId="33E0D378" w14:textId="77777777" w:rsidR="00F0678D" w:rsidRDefault="00F0678D" w:rsidP="00B14ACC">
            <w:pPr>
              <w:pStyle w:val="BodyText3"/>
              <w:numPr>
                <w:ilvl w:val="1"/>
                <w:numId w:val="31"/>
              </w:numPr>
              <w:spacing w:before="120"/>
              <w:jc w:val="left"/>
              <w:rPr>
                <w:rFonts w:eastAsia="MS Mincho"/>
                <w:sz w:val="18"/>
                <w:szCs w:val="18"/>
                <w:lang w:eastAsia="ja-JP"/>
              </w:rPr>
            </w:pPr>
            <w:r>
              <w:rPr>
                <w:rFonts w:eastAsia="MS Mincho"/>
                <w:sz w:val="18"/>
                <w:szCs w:val="18"/>
                <w:lang w:eastAsia="ja-JP"/>
              </w:rPr>
              <w:t>Data Conversion milestones and/or targets.</w:t>
            </w:r>
          </w:p>
          <w:p w14:paraId="531D6A99" w14:textId="77777777" w:rsidR="00F0678D" w:rsidRDefault="00F0678D" w:rsidP="00B14ACC">
            <w:pPr>
              <w:pStyle w:val="BodyText3"/>
              <w:numPr>
                <w:ilvl w:val="1"/>
                <w:numId w:val="31"/>
              </w:numPr>
              <w:spacing w:before="120"/>
              <w:jc w:val="left"/>
              <w:rPr>
                <w:rFonts w:eastAsia="MS Mincho"/>
                <w:sz w:val="18"/>
                <w:szCs w:val="18"/>
                <w:lang w:eastAsia="ja-JP"/>
              </w:rPr>
            </w:pPr>
            <w:r>
              <w:rPr>
                <w:rFonts w:eastAsia="MS Mincho"/>
                <w:sz w:val="18"/>
                <w:szCs w:val="18"/>
                <w:lang w:eastAsia="ja-JP"/>
              </w:rPr>
              <w:t>A record of how much history is converted out of PeopleSoft / external tables and into NPRIS and the NPERS’ SQL tables.</w:t>
            </w:r>
          </w:p>
          <w:p w14:paraId="2A8F5EC7" w14:textId="77777777" w:rsidR="00F0678D" w:rsidRDefault="00F0678D" w:rsidP="00B14ACC">
            <w:pPr>
              <w:pStyle w:val="BodyText3"/>
              <w:numPr>
                <w:ilvl w:val="1"/>
                <w:numId w:val="31"/>
              </w:numPr>
              <w:spacing w:before="120"/>
              <w:jc w:val="left"/>
              <w:rPr>
                <w:rFonts w:eastAsia="MS Mincho"/>
                <w:sz w:val="18"/>
                <w:szCs w:val="18"/>
                <w:lang w:eastAsia="ja-JP"/>
              </w:rPr>
            </w:pPr>
            <w:r>
              <w:rPr>
                <w:rFonts w:eastAsia="MS Mincho"/>
                <w:sz w:val="18"/>
                <w:szCs w:val="18"/>
                <w:lang w:eastAsia="ja-JP"/>
              </w:rPr>
              <w:t>A list of data to not convert.</w:t>
            </w:r>
          </w:p>
          <w:p w14:paraId="5933C10C" w14:textId="77777777" w:rsidR="00F0678D" w:rsidRDefault="00F0678D" w:rsidP="00B14ACC">
            <w:pPr>
              <w:pStyle w:val="BodyText3"/>
              <w:numPr>
                <w:ilvl w:val="1"/>
                <w:numId w:val="31"/>
              </w:numPr>
              <w:spacing w:before="120"/>
              <w:jc w:val="left"/>
              <w:rPr>
                <w:rFonts w:eastAsia="MS Mincho"/>
                <w:sz w:val="18"/>
                <w:szCs w:val="18"/>
                <w:lang w:eastAsia="ja-JP"/>
              </w:rPr>
            </w:pPr>
            <w:r>
              <w:rPr>
                <w:rFonts w:eastAsia="MS Mincho"/>
                <w:sz w:val="18"/>
                <w:szCs w:val="18"/>
                <w:lang w:eastAsia="ja-JP"/>
              </w:rPr>
              <w:t>Manual data entry and error correction after conversion.</w:t>
            </w:r>
          </w:p>
          <w:p w14:paraId="3181D183" w14:textId="77777777" w:rsidR="00F0678D" w:rsidRDefault="00F0678D" w:rsidP="00B14ACC">
            <w:pPr>
              <w:pStyle w:val="BodyText3"/>
              <w:numPr>
                <w:ilvl w:val="1"/>
                <w:numId w:val="31"/>
              </w:numPr>
              <w:spacing w:before="120"/>
              <w:jc w:val="left"/>
              <w:rPr>
                <w:rFonts w:eastAsia="MS Mincho"/>
                <w:b/>
                <w:bCs/>
                <w:sz w:val="18"/>
                <w:szCs w:val="18"/>
                <w:lang w:eastAsia="ja-JP"/>
              </w:rPr>
            </w:pPr>
            <w:r>
              <w:rPr>
                <w:rFonts w:eastAsia="MS Mincho"/>
                <w:sz w:val="18"/>
                <w:szCs w:val="18"/>
                <w:lang w:eastAsia="ja-JP"/>
              </w:rPr>
              <w:t>A plan for testing and validating converted data.</w:t>
            </w:r>
          </w:p>
        </w:tc>
      </w:tr>
      <w:tr w:rsidR="00F0678D" w14:paraId="3FDAD189" w14:textId="77777777">
        <w:trPr>
          <w:cantSplit/>
        </w:trPr>
        <w:tc>
          <w:tcPr>
            <w:tcW w:w="1778" w:type="pct"/>
            <w:tcBorders>
              <w:top w:val="single" w:sz="2" w:space="0" w:color="auto"/>
              <w:left w:val="single" w:sz="12" w:space="0" w:color="auto"/>
              <w:bottom w:val="single" w:sz="12" w:space="0" w:color="auto"/>
              <w:right w:val="single" w:sz="2" w:space="0" w:color="auto"/>
            </w:tcBorders>
            <w:vAlign w:val="center"/>
            <w:hideMark/>
          </w:tcPr>
          <w:p w14:paraId="6A697808" w14:textId="77777777" w:rsidR="00F0678D" w:rsidRDefault="00F0678D" w:rsidP="00B14ACC">
            <w:pPr>
              <w:pStyle w:val="TableBullet1"/>
              <w:numPr>
                <w:ilvl w:val="0"/>
                <w:numId w:val="30"/>
              </w:numPr>
              <w:tabs>
                <w:tab w:val="left" w:pos="720"/>
              </w:tabs>
              <w:spacing w:before="120" w:after="120"/>
              <w:rPr>
                <w:rFonts w:eastAsia="MS Mincho"/>
                <w:sz w:val="18"/>
                <w:szCs w:val="18"/>
                <w:lang w:eastAsia="ja-JP"/>
              </w:rPr>
            </w:pPr>
            <w:r>
              <w:rPr>
                <w:rFonts w:eastAsia="MS Mincho"/>
                <w:b/>
                <w:bCs/>
                <w:sz w:val="18"/>
                <w:szCs w:val="18"/>
                <w:lang w:eastAsia="ja-JP"/>
              </w:rPr>
              <w:lastRenderedPageBreak/>
              <w:t xml:space="preserve">Specify, provide, and install necessary tools for data mapping and conversion activities. </w:t>
            </w:r>
            <w:r>
              <w:rPr>
                <w:rFonts w:eastAsia="MS Mincho"/>
                <w:sz w:val="18"/>
                <w:szCs w:val="18"/>
                <w:lang w:eastAsia="ja-JP"/>
              </w:rPr>
              <w:t>At a minimum this includes:</w:t>
            </w:r>
          </w:p>
          <w:p w14:paraId="6B2EBA53" w14:textId="77777777" w:rsidR="00F0678D" w:rsidRDefault="00F0678D" w:rsidP="00B14ACC">
            <w:pPr>
              <w:pStyle w:val="TableBullet1"/>
              <w:numPr>
                <w:ilvl w:val="1"/>
                <w:numId w:val="30"/>
              </w:numPr>
              <w:tabs>
                <w:tab w:val="left" w:pos="720"/>
              </w:tabs>
              <w:spacing w:before="120" w:after="120"/>
              <w:rPr>
                <w:rFonts w:eastAsia="MS Mincho"/>
                <w:sz w:val="18"/>
                <w:szCs w:val="18"/>
                <w:lang w:eastAsia="ja-JP"/>
              </w:rPr>
            </w:pPr>
            <w:r>
              <w:rPr>
                <w:rFonts w:eastAsia="MS Mincho"/>
                <w:sz w:val="18"/>
                <w:szCs w:val="18"/>
                <w:lang w:eastAsia="ja-JP"/>
              </w:rPr>
              <w:t xml:space="preserve">Extract, Transform, and Load (ETL) tool. </w:t>
            </w:r>
          </w:p>
          <w:p w14:paraId="7AAEDFCF" w14:textId="77777777" w:rsidR="00F0678D" w:rsidRDefault="00F0678D" w:rsidP="00B14ACC">
            <w:pPr>
              <w:pStyle w:val="TableBullet1"/>
              <w:numPr>
                <w:ilvl w:val="1"/>
                <w:numId w:val="30"/>
              </w:numPr>
              <w:tabs>
                <w:tab w:val="left" w:pos="720"/>
              </w:tabs>
              <w:spacing w:before="120" w:after="120"/>
              <w:rPr>
                <w:rFonts w:eastAsia="MS Mincho"/>
                <w:sz w:val="18"/>
                <w:szCs w:val="18"/>
                <w:lang w:eastAsia="ja-JP"/>
              </w:rPr>
            </w:pPr>
            <w:r>
              <w:rPr>
                <w:rFonts w:eastAsia="MS Mincho"/>
                <w:sz w:val="18"/>
                <w:szCs w:val="18"/>
                <w:lang w:eastAsia="ja-JP"/>
              </w:rPr>
              <w:t>A tool for obfuscation of data.</w:t>
            </w:r>
          </w:p>
          <w:p w14:paraId="21CD0A80" w14:textId="77777777" w:rsidR="00F0678D" w:rsidRDefault="00F0678D" w:rsidP="00B14ACC">
            <w:pPr>
              <w:pStyle w:val="TableBullet1"/>
              <w:numPr>
                <w:ilvl w:val="1"/>
                <w:numId w:val="30"/>
              </w:numPr>
              <w:tabs>
                <w:tab w:val="left" w:pos="720"/>
              </w:tabs>
              <w:spacing w:before="120" w:after="120"/>
              <w:rPr>
                <w:rFonts w:eastAsia="MS Mincho"/>
                <w:b/>
                <w:bCs/>
                <w:sz w:val="18"/>
                <w:szCs w:val="18"/>
                <w:lang w:eastAsia="ja-JP"/>
              </w:rPr>
            </w:pPr>
            <w:r>
              <w:rPr>
                <w:rFonts w:eastAsia="MS Mincho"/>
                <w:sz w:val="18"/>
                <w:szCs w:val="18"/>
                <w:lang w:eastAsia="ja-JP"/>
              </w:rPr>
              <w:t>A tool for automated comparison of financial accounting calculation results between OPS PeopleSoft and NPRIS.</w:t>
            </w:r>
          </w:p>
          <w:p w14:paraId="5218A58B" w14:textId="77777777" w:rsidR="00F0678D" w:rsidRDefault="00F0678D" w:rsidP="00B14ACC">
            <w:pPr>
              <w:pStyle w:val="TableBullet1"/>
              <w:numPr>
                <w:ilvl w:val="0"/>
                <w:numId w:val="30"/>
              </w:numPr>
              <w:tabs>
                <w:tab w:val="left" w:pos="720"/>
              </w:tabs>
              <w:spacing w:before="120" w:after="120"/>
              <w:rPr>
                <w:rFonts w:eastAsia="MS Mincho"/>
                <w:b/>
                <w:bCs/>
                <w:sz w:val="18"/>
                <w:szCs w:val="18"/>
                <w:lang w:eastAsia="ja-JP"/>
              </w:rPr>
            </w:pPr>
            <w:r>
              <w:rPr>
                <w:rFonts w:eastAsia="MS Mincho"/>
                <w:b/>
                <w:bCs/>
                <w:sz w:val="18"/>
                <w:szCs w:val="18"/>
                <w:lang w:eastAsia="ja-JP"/>
              </w:rPr>
              <w:t xml:space="preserve">Execute Data Mapping– </w:t>
            </w:r>
            <w:r>
              <w:rPr>
                <w:rFonts w:eastAsia="MS Mincho"/>
                <w:sz w:val="18"/>
                <w:szCs w:val="18"/>
                <w:lang w:eastAsia="ja-JP"/>
              </w:rPr>
              <w:t>Map OPS PeopleSoft and External Table data to the appropriate NPRIS MS SQL tables, as well as execute conversion. Additional tables, outside of NPRIS, may be needed for converted data to be used for reference. Provide coding of automated data conversion extracts from legacy/existing data files, using techniques that are consistent with the development standards. Transform and load cleansed legacy data.</w:t>
            </w:r>
          </w:p>
          <w:p w14:paraId="1693A58F" w14:textId="77777777" w:rsidR="00F0678D" w:rsidRDefault="00F0678D" w:rsidP="00B14ACC">
            <w:pPr>
              <w:pStyle w:val="TableBullet1"/>
              <w:numPr>
                <w:ilvl w:val="0"/>
                <w:numId w:val="30"/>
              </w:numPr>
              <w:tabs>
                <w:tab w:val="left" w:pos="720"/>
              </w:tabs>
              <w:spacing w:before="120" w:after="120"/>
              <w:rPr>
                <w:rFonts w:eastAsia="MS Mincho"/>
                <w:b/>
                <w:bCs/>
                <w:sz w:val="18"/>
                <w:szCs w:val="18"/>
                <w:lang w:eastAsia="ja-JP"/>
              </w:rPr>
            </w:pPr>
            <w:r>
              <w:rPr>
                <w:rFonts w:eastAsia="MS Mincho"/>
                <w:b/>
                <w:bCs/>
                <w:sz w:val="18"/>
                <w:szCs w:val="18"/>
                <w:lang w:eastAsia="ja-JP"/>
              </w:rPr>
              <w:t>Create data conversion extracts</w:t>
            </w:r>
            <w:r>
              <w:rPr>
                <w:rFonts w:eastAsia="MS Mincho"/>
                <w:sz w:val="18"/>
                <w:szCs w:val="18"/>
                <w:lang w:eastAsia="ja-JP"/>
              </w:rPr>
              <w:t xml:space="preserve"> from legacy/existing data files in a format specified by the Data Conversion Plan.</w:t>
            </w:r>
          </w:p>
          <w:p w14:paraId="39430D2E" w14:textId="77777777" w:rsidR="00F0678D" w:rsidRDefault="00F0678D" w:rsidP="00B14ACC">
            <w:pPr>
              <w:pStyle w:val="TableBullet1"/>
              <w:numPr>
                <w:ilvl w:val="0"/>
                <w:numId w:val="30"/>
              </w:numPr>
              <w:tabs>
                <w:tab w:val="left" w:pos="720"/>
              </w:tabs>
              <w:spacing w:before="120" w:after="120"/>
              <w:rPr>
                <w:rFonts w:eastAsia="MS Mincho"/>
                <w:b/>
                <w:bCs/>
                <w:sz w:val="18"/>
                <w:szCs w:val="18"/>
                <w:lang w:eastAsia="ja-JP"/>
              </w:rPr>
            </w:pPr>
            <w:r>
              <w:rPr>
                <w:rFonts w:eastAsia="MS Mincho"/>
                <w:b/>
                <w:bCs/>
                <w:sz w:val="18"/>
                <w:szCs w:val="18"/>
                <w:lang w:eastAsia="ja-JP"/>
              </w:rPr>
              <w:t>Perform Data Conversion</w:t>
            </w:r>
            <w:r>
              <w:rPr>
                <w:rFonts w:eastAsia="MS Mincho"/>
                <w:sz w:val="18"/>
                <w:szCs w:val="18"/>
                <w:lang w:eastAsia="ja-JP"/>
              </w:rPr>
              <w:t xml:space="preserve"> from the source system(s) to NPRIS, by electronic or manual methods and track data conversion status and notifications. </w:t>
            </w:r>
          </w:p>
          <w:p w14:paraId="5C5D7A52" w14:textId="77777777" w:rsidR="00F0678D" w:rsidRDefault="00F0678D" w:rsidP="00B14ACC">
            <w:pPr>
              <w:pStyle w:val="TableBullet1"/>
              <w:numPr>
                <w:ilvl w:val="0"/>
                <w:numId w:val="30"/>
              </w:numPr>
              <w:tabs>
                <w:tab w:val="left" w:pos="720"/>
              </w:tabs>
              <w:spacing w:before="120" w:after="120"/>
              <w:rPr>
                <w:rFonts w:eastAsia="MS Mincho"/>
                <w:b/>
                <w:bCs/>
                <w:sz w:val="18"/>
                <w:szCs w:val="18"/>
                <w:lang w:eastAsia="ja-JP"/>
              </w:rPr>
            </w:pPr>
            <w:r>
              <w:rPr>
                <w:rFonts w:eastAsia="MS Mincho"/>
                <w:b/>
                <w:bCs/>
                <w:sz w:val="18"/>
                <w:szCs w:val="18"/>
                <w:lang w:eastAsia="ja-JP"/>
              </w:rPr>
              <w:t>The Contractor will test and validate converted data</w:t>
            </w:r>
            <w:r>
              <w:rPr>
                <w:rFonts w:eastAsia="MS Mincho"/>
                <w:sz w:val="18"/>
                <w:szCs w:val="18"/>
                <w:lang w:eastAsia="ja-JP"/>
              </w:rPr>
              <w:t xml:space="preserve"> to confirm successful completion of data conversion. </w:t>
            </w:r>
          </w:p>
        </w:tc>
        <w:tc>
          <w:tcPr>
            <w:tcW w:w="3222" w:type="pct"/>
            <w:tcBorders>
              <w:top w:val="single" w:sz="2" w:space="0" w:color="auto"/>
              <w:left w:val="single" w:sz="2" w:space="0" w:color="auto"/>
              <w:bottom w:val="single" w:sz="12" w:space="0" w:color="auto"/>
              <w:right w:val="single" w:sz="12" w:space="0" w:color="auto"/>
            </w:tcBorders>
            <w:vAlign w:val="center"/>
            <w:hideMark/>
          </w:tcPr>
          <w:p w14:paraId="092A891D" w14:textId="77777777" w:rsidR="00F0678D" w:rsidRDefault="00F0678D" w:rsidP="00B14ACC">
            <w:pPr>
              <w:pStyle w:val="BodyText3"/>
              <w:numPr>
                <w:ilvl w:val="0"/>
                <w:numId w:val="31"/>
              </w:numPr>
              <w:spacing w:before="120"/>
              <w:jc w:val="left"/>
              <w:rPr>
                <w:rFonts w:eastAsia="MS Mincho"/>
                <w:b/>
                <w:bCs/>
                <w:sz w:val="18"/>
                <w:szCs w:val="18"/>
                <w:lang w:eastAsia="ja-JP"/>
              </w:rPr>
            </w:pPr>
            <w:r>
              <w:rPr>
                <w:rFonts w:eastAsia="MS Mincho"/>
                <w:b/>
                <w:bCs/>
                <w:sz w:val="18"/>
                <w:szCs w:val="18"/>
                <w:lang w:eastAsia="ja-JP"/>
              </w:rPr>
              <w:t>Data Mapping &amp; Conversion.</w:t>
            </w:r>
          </w:p>
        </w:tc>
      </w:tr>
    </w:tbl>
    <w:p w14:paraId="48A550DB" w14:textId="77777777" w:rsidR="00F0678D" w:rsidRDefault="00F0678D" w:rsidP="00F0678D">
      <w:pPr>
        <w:pStyle w:val="Level2Body"/>
        <w:rPr>
          <w:b/>
          <w:bCs/>
          <w:lang w:eastAsia="ja-JP"/>
        </w:rPr>
      </w:pPr>
    </w:p>
    <w:p w14:paraId="091BC478" w14:textId="77777777" w:rsidR="00F0678D" w:rsidRDefault="00F0678D" w:rsidP="00F0678D">
      <w:pPr>
        <w:pStyle w:val="Level4"/>
        <w:numPr>
          <w:ilvl w:val="3"/>
          <w:numId w:val="9"/>
        </w:numPr>
        <w:rPr>
          <w:b/>
          <w:bCs/>
        </w:rPr>
      </w:pPr>
      <w:r>
        <w:rPr>
          <w:b/>
          <w:bCs/>
        </w:rPr>
        <w:t>Letters, Forms, &amp; Reports</w:t>
      </w:r>
    </w:p>
    <w:p w14:paraId="64570ABA" w14:textId="77777777" w:rsidR="00F0678D" w:rsidRDefault="00F0678D" w:rsidP="00ED6138">
      <w:pPr>
        <w:pStyle w:val="Level4Body"/>
      </w:pPr>
      <w:r>
        <w:t xml:space="preserve">The Contractor will modify all reports, letters, and forms necessary to fully transfer the OPS retirement plan into NPRIS. </w:t>
      </w:r>
    </w:p>
    <w:p w14:paraId="7A437D20" w14:textId="77777777" w:rsidR="00F0678D" w:rsidRDefault="00F0678D" w:rsidP="00ED6138">
      <w:pPr>
        <w:pStyle w:val="Level4Body"/>
      </w:pPr>
    </w:p>
    <w:p w14:paraId="0A2422A0" w14:textId="77777777" w:rsidR="00F0678D" w:rsidRDefault="00F0678D" w:rsidP="00ED6138">
      <w:pPr>
        <w:pStyle w:val="Level4Body"/>
      </w:pPr>
      <w:r>
        <w:t>The Contractor will be responsible for the following letters, forms, and reports activities and deliverables:</w:t>
      </w:r>
    </w:p>
    <w:p w14:paraId="2750FA1E" w14:textId="77777777" w:rsidR="00F0678D" w:rsidRDefault="00F0678D" w:rsidP="00ED6138">
      <w:pPr>
        <w:pStyle w:val="Level4Body"/>
      </w:pPr>
    </w:p>
    <w:p w14:paraId="08BAD11B" w14:textId="77777777" w:rsidR="00ED6138" w:rsidRDefault="00ED6138">
      <w:pPr>
        <w:jc w:val="left"/>
        <w:rPr>
          <w:b/>
          <w:bCs/>
          <w:sz w:val="18"/>
          <w:szCs w:val="20"/>
        </w:rPr>
      </w:pPr>
      <w:r>
        <w:rPr>
          <w:b/>
          <w:bCs/>
        </w:rPr>
        <w:br w:type="page"/>
      </w:r>
    </w:p>
    <w:p w14:paraId="689807E5" w14:textId="2E83504A" w:rsidR="00F0678D" w:rsidRDefault="00F0678D" w:rsidP="00ED6138">
      <w:pPr>
        <w:pStyle w:val="Level2Body"/>
        <w:rPr>
          <w:b/>
          <w:bCs/>
        </w:rPr>
      </w:pPr>
      <w:r>
        <w:rPr>
          <w:b/>
          <w:bCs/>
        </w:rPr>
        <w:lastRenderedPageBreak/>
        <w:t>Table 8. Letters, Forms, &amp; Reports Activities and Deliverables</w:t>
      </w:r>
    </w:p>
    <w:p w14:paraId="7EABF554" w14:textId="77777777" w:rsidR="00ED6138" w:rsidRPr="00ED6138" w:rsidRDefault="00ED6138" w:rsidP="00ED6138">
      <w:pPr>
        <w:pStyle w:val="Level2Body"/>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3"/>
        <w:gridCol w:w="6383"/>
      </w:tblGrid>
      <w:tr w:rsidR="00F0678D" w14:paraId="5AB30B01" w14:textId="77777777">
        <w:trPr>
          <w:tblHeader/>
        </w:trPr>
        <w:tc>
          <w:tcPr>
            <w:tcW w:w="1778" w:type="pct"/>
            <w:tcBorders>
              <w:top w:val="single" w:sz="12" w:space="0" w:color="auto"/>
              <w:left w:val="single" w:sz="12" w:space="0" w:color="auto"/>
              <w:bottom w:val="single" w:sz="2" w:space="0" w:color="auto"/>
              <w:right w:val="single" w:sz="2" w:space="0" w:color="auto"/>
            </w:tcBorders>
            <w:shd w:val="clear" w:color="auto" w:fill="002856"/>
            <w:vAlign w:val="center"/>
            <w:hideMark/>
          </w:tcPr>
          <w:p w14:paraId="2B73C278"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Activities</w:t>
            </w:r>
          </w:p>
        </w:tc>
        <w:tc>
          <w:tcPr>
            <w:tcW w:w="3222" w:type="pct"/>
            <w:tcBorders>
              <w:top w:val="single" w:sz="12" w:space="0" w:color="auto"/>
              <w:left w:val="single" w:sz="2" w:space="0" w:color="auto"/>
              <w:bottom w:val="single" w:sz="2" w:space="0" w:color="auto"/>
              <w:right w:val="single" w:sz="12" w:space="0" w:color="auto"/>
            </w:tcBorders>
            <w:shd w:val="clear" w:color="auto" w:fill="002856"/>
            <w:vAlign w:val="center"/>
            <w:hideMark/>
          </w:tcPr>
          <w:p w14:paraId="12F84D1D"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Deliverables</w:t>
            </w:r>
          </w:p>
        </w:tc>
      </w:tr>
      <w:tr w:rsidR="00F0678D" w14:paraId="5CA8E26D" w14:textId="77777777">
        <w:trPr>
          <w:cantSplit/>
        </w:trPr>
        <w:tc>
          <w:tcPr>
            <w:tcW w:w="1778" w:type="pct"/>
            <w:tcBorders>
              <w:top w:val="single" w:sz="2" w:space="0" w:color="auto"/>
              <w:left w:val="single" w:sz="12" w:space="0" w:color="auto"/>
              <w:bottom w:val="single" w:sz="12" w:space="0" w:color="auto"/>
              <w:right w:val="single" w:sz="2" w:space="0" w:color="auto"/>
            </w:tcBorders>
            <w:vAlign w:val="center"/>
            <w:hideMark/>
          </w:tcPr>
          <w:p w14:paraId="21BA0B6B" w14:textId="77777777" w:rsidR="00F0678D" w:rsidRDefault="00F0678D" w:rsidP="00B14ACC">
            <w:pPr>
              <w:pStyle w:val="bullet1"/>
              <w:numPr>
                <w:ilvl w:val="0"/>
                <w:numId w:val="18"/>
              </w:numPr>
              <w:ind w:left="450"/>
              <w:rPr>
                <w:rFonts w:eastAsia="MS Mincho"/>
                <w:b/>
                <w:sz w:val="18"/>
                <w:szCs w:val="18"/>
                <w:lang w:eastAsia="ja-JP"/>
              </w:rPr>
            </w:pPr>
            <w:r>
              <w:rPr>
                <w:rFonts w:eastAsia="MS Mincho"/>
                <w:b/>
                <w:sz w:val="18"/>
                <w:szCs w:val="18"/>
                <w:lang w:eastAsia="ja-JP"/>
              </w:rPr>
              <w:t xml:space="preserve">Create a Letters, Forms, and Reports Specification Document – </w:t>
            </w:r>
            <w:r>
              <w:rPr>
                <w:rFonts w:eastAsia="MS Mincho"/>
                <w:sz w:val="18"/>
                <w:szCs w:val="18"/>
                <w:lang w:eastAsia="ja-JP"/>
              </w:rPr>
              <w:t>Specify how all reports, letters, and forms will be modified to accommodate the OPS plan in NPRIS, including (but not limited to):</w:t>
            </w:r>
          </w:p>
          <w:p w14:paraId="7954CA7B" w14:textId="77777777" w:rsidR="00F0678D" w:rsidRDefault="00F0678D" w:rsidP="00B14ACC">
            <w:pPr>
              <w:pStyle w:val="bullet2"/>
              <w:numPr>
                <w:ilvl w:val="2"/>
                <w:numId w:val="19"/>
              </w:numPr>
              <w:rPr>
                <w:rFonts w:eastAsia="MS Mincho"/>
                <w:sz w:val="18"/>
                <w:szCs w:val="18"/>
                <w:lang w:eastAsia="ja-JP"/>
              </w:rPr>
            </w:pPr>
            <w:r>
              <w:rPr>
                <w:rFonts w:eastAsia="MS Mincho"/>
                <w:sz w:val="18"/>
                <w:szCs w:val="18"/>
                <w:lang w:eastAsia="ja-JP"/>
              </w:rPr>
              <w:t>Data merged letters, correspondences, and forms.</w:t>
            </w:r>
          </w:p>
          <w:p w14:paraId="44E8BCE1" w14:textId="77777777" w:rsidR="00F0678D" w:rsidRDefault="00F0678D" w:rsidP="00B14ACC">
            <w:pPr>
              <w:pStyle w:val="bullet2"/>
              <w:numPr>
                <w:ilvl w:val="2"/>
                <w:numId w:val="19"/>
              </w:numPr>
              <w:rPr>
                <w:rFonts w:eastAsia="MS Mincho"/>
                <w:sz w:val="18"/>
                <w:szCs w:val="18"/>
                <w:lang w:eastAsia="ja-JP"/>
              </w:rPr>
            </w:pPr>
            <w:r>
              <w:rPr>
                <w:rFonts w:eastAsia="MS Mincho"/>
                <w:sz w:val="18"/>
                <w:szCs w:val="18"/>
                <w:lang w:eastAsia="ja-JP"/>
              </w:rPr>
              <w:t>Standardized and parameterized reports.</w:t>
            </w:r>
          </w:p>
          <w:p w14:paraId="2FA2E8AB" w14:textId="77777777" w:rsidR="00F0678D" w:rsidRDefault="00F0678D" w:rsidP="00B14ACC">
            <w:pPr>
              <w:pStyle w:val="bullet1"/>
              <w:numPr>
                <w:ilvl w:val="0"/>
                <w:numId w:val="18"/>
              </w:numPr>
              <w:ind w:left="450"/>
              <w:rPr>
                <w:rFonts w:eastAsia="MS Mincho"/>
                <w:b/>
                <w:i/>
                <w:iCs/>
                <w:sz w:val="18"/>
                <w:szCs w:val="18"/>
                <w:lang w:eastAsia="ja-JP"/>
              </w:rPr>
            </w:pPr>
            <w:r>
              <w:rPr>
                <w:rFonts w:eastAsia="MS Mincho"/>
                <w:b/>
                <w:bCs/>
                <w:sz w:val="18"/>
                <w:szCs w:val="18"/>
                <w:lang w:eastAsia="ja-JP"/>
              </w:rPr>
              <w:t xml:space="preserve">Develop and/or modify all reports – </w:t>
            </w:r>
            <w:r>
              <w:rPr>
                <w:rFonts w:eastAsia="MS Mincho"/>
                <w:sz w:val="18"/>
                <w:szCs w:val="18"/>
                <w:lang w:eastAsia="ja-JP"/>
              </w:rPr>
              <w:t>execute reports development and unit testing.</w:t>
            </w:r>
          </w:p>
        </w:tc>
        <w:tc>
          <w:tcPr>
            <w:tcW w:w="3222" w:type="pct"/>
            <w:tcBorders>
              <w:top w:val="single" w:sz="2" w:space="0" w:color="auto"/>
              <w:left w:val="single" w:sz="2" w:space="0" w:color="auto"/>
              <w:bottom w:val="single" w:sz="12" w:space="0" w:color="auto"/>
              <w:right w:val="single" w:sz="12" w:space="0" w:color="auto"/>
            </w:tcBorders>
            <w:vAlign w:val="center"/>
            <w:hideMark/>
          </w:tcPr>
          <w:p w14:paraId="17C4B54D" w14:textId="77777777" w:rsidR="00F0678D" w:rsidRDefault="00F0678D" w:rsidP="00B14ACC">
            <w:pPr>
              <w:pStyle w:val="BodyText3"/>
              <w:numPr>
                <w:ilvl w:val="0"/>
                <w:numId w:val="32"/>
              </w:numPr>
              <w:spacing w:before="120"/>
              <w:jc w:val="left"/>
              <w:rPr>
                <w:rFonts w:eastAsia="MS Mincho"/>
                <w:sz w:val="18"/>
                <w:szCs w:val="18"/>
                <w:lang w:eastAsia="ja-JP"/>
              </w:rPr>
            </w:pPr>
            <w:r>
              <w:rPr>
                <w:rFonts w:eastAsia="MS Mincho"/>
                <w:sz w:val="18"/>
                <w:szCs w:val="18"/>
                <w:lang w:eastAsia="ja-JP"/>
              </w:rPr>
              <w:t xml:space="preserve">The </w:t>
            </w:r>
            <w:r>
              <w:rPr>
                <w:rFonts w:eastAsia="MS Mincho"/>
                <w:b/>
                <w:bCs/>
                <w:sz w:val="18"/>
                <w:szCs w:val="18"/>
                <w:lang w:eastAsia="ja-JP"/>
              </w:rPr>
              <w:t>Letters, Forms, and</w:t>
            </w:r>
            <w:r>
              <w:rPr>
                <w:rFonts w:eastAsia="MS Mincho"/>
                <w:sz w:val="18"/>
                <w:szCs w:val="18"/>
                <w:lang w:eastAsia="ja-JP"/>
              </w:rPr>
              <w:t xml:space="preserve"> </w:t>
            </w:r>
            <w:r>
              <w:rPr>
                <w:rFonts w:eastAsia="MS Mincho"/>
                <w:b/>
                <w:sz w:val="18"/>
                <w:szCs w:val="18"/>
                <w:lang w:eastAsia="ja-JP"/>
              </w:rPr>
              <w:t>Reports</w:t>
            </w:r>
            <w:r>
              <w:rPr>
                <w:rFonts w:eastAsia="MS Mincho"/>
                <w:b/>
                <w:bCs/>
                <w:sz w:val="18"/>
                <w:szCs w:val="18"/>
                <w:lang w:eastAsia="ja-JP"/>
              </w:rPr>
              <w:t xml:space="preserve"> Specification Document </w:t>
            </w:r>
            <w:r>
              <w:rPr>
                <w:rFonts w:eastAsia="MS Mincho"/>
                <w:sz w:val="18"/>
                <w:szCs w:val="18"/>
                <w:lang w:eastAsia="ja-JP"/>
              </w:rPr>
              <w:t>will include, at a minimum, the following design specifications:</w:t>
            </w:r>
          </w:p>
          <w:p w14:paraId="706C01E4" w14:textId="77777777" w:rsidR="00F0678D" w:rsidRDefault="00F0678D" w:rsidP="00B14ACC">
            <w:pPr>
              <w:pStyle w:val="BodyText3"/>
              <w:numPr>
                <w:ilvl w:val="1"/>
                <w:numId w:val="32"/>
              </w:numPr>
              <w:spacing w:before="120"/>
              <w:jc w:val="left"/>
              <w:rPr>
                <w:rFonts w:eastAsia="MS Mincho"/>
                <w:sz w:val="18"/>
                <w:szCs w:val="18"/>
                <w:lang w:eastAsia="ja-JP"/>
              </w:rPr>
            </w:pPr>
            <w:r>
              <w:rPr>
                <w:rFonts w:eastAsia="MS Mincho"/>
                <w:sz w:val="18"/>
                <w:szCs w:val="18"/>
                <w:lang w:eastAsia="ja-JP"/>
              </w:rPr>
              <w:t>Identify report fields and parameters (as applicable).</w:t>
            </w:r>
          </w:p>
          <w:p w14:paraId="7A918D7F" w14:textId="77777777" w:rsidR="00F0678D" w:rsidRDefault="00F0678D" w:rsidP="00B14ACC">
            <w:pPr>
              <w:pStyle w:val="BodyText3"/>
              <w:numPr>
                <w:ilvl w:val="1"/>
                <w:numId w:val="32"/>
              </w:numPr>
              <w:spacing w:before="120"/>
              <w:jc w:val="left"/>
              <w:rPr>
                <w:rFonts w:eastAsia="MS Mincho"/>
                <w:sz w:val="18"/>
                <w:szCs w:val="18"/>
                <w:lang w:eastAsia="ja-JP"/>
              </w:rPr>
            </w:pPr>
            <w:r>
              <w:rPr>
                <w:rFonts w:eastAsia="MS Mincho"/>
                <w:sz w:val="18"/>
                <w:szCs w:val="18"/>
                <w:lang w:eastAsia="ja-JP"/>
              </w:rPr>
              <w:t>Mapping database fields to report fields.</w:t>
            </w:r>
          </w:p>
          <w:p w14:paraId="3CEE4323" w14:textId="77777777" w:rsidR="00F0678D" w:rsidRDefault="00F0678D" w:rsidP="00B14ACC">
            <w:pPr>
              <w:pStyle w:val="BodyText3"/>
              <w:numPr>
                <w:ilvl w:val="1"/>
                <w:numId w:val="32"/>
              </w:numPr>
              <w:spacing w:before="120"/>
              <w:jc w:val="left"/>
              <w:rPr>
                <w:rFonts w:eastAsia="MS Mincho"/>
                <w:sz w:val="18"/>
                <w:szCs w:val="18"/>
                <w:lang w:eastAsia="ja-JP"/>
              </w:rPr>
            </w:pPr>
            <w:r>
              <w:rPr>
                <w:rFonts w:eastAsia="MS Mincho"/>
                <w:sz w:val="18"/>
                <w:szCs w:val="18"/>
                <w:lang w:eastAsia="ja-JP"/>
              </w:rPr>
              <w:t>Document required ad-hoc query and reporting functionality.</w:t>
            </w:r>
          </w:p>
          <w:p w14:paraId="1B927540" w14:textId="77777777" w:rsidR="00F0678D" w:rsidRDefault="00F0678D" w:rsidP="00B14ACC">
            <w:pPr>
              <w:pStyle w:val="BodyText3"/>
              <w:numPr>
                <w:ilvl w:val="0"/>
                <w:numId w:val="32"/>
              </w:numPr>
              <w:spacing w:before="120"/>
              <w:jc w:val="left"/>
              <w:rPr>
                <w:rFonts w:eastAsia="MS Mincho"/>
                <w:b/>
                <w:bCs/>
                <w:sz w:val="18"/>
                <w:szCs w:val="18"/>
                <w:lang w:eastAsia="ja-JP"/>
              </w:rPr>
            </w:pPr>
            <w:r>
              <w:rPr>
                <w:rFonts w:eastAsia="MS Mincho"/>
                <w:b/>
                <w:bCs/>
                <w:sz w:val="18"/>
                <w:szCs w:val="18"/>
                <w:lang w:eastAsia="ja-JP"/>
              </w:rPr>
              <w:t>Letters, Forms, and Reports Development.</w:t>
            </w:r>
          </w:p>
        </w:tc>
      </w:tr>
    </w:tbl>
    <w:p w14:paraId="5603690E" w14:textId="77777777" w:rsidR="00F0678D" w:rsidRDefault="00F0678D" w:rsidP="00F0678D">
      <w:pPr>
        <w:pStyle w:val="Level2Body"/>
        <w:rPr>
          <w:lang w:eastAsia="ja-JP"/>
        </w:rPr>
      </w:pPr>
    </w:p>
    <w:p w14:paraId="5BE228C8" w14:textId="77777777" w:rsidR="00F0678D" w:rsidRPr="002C6B0D" w:rsidRDefault="00F0678D" w:rsidP="00F0678D">
      <w:pPr>
        <w:pStyle w:val="Level4"/>
        <w:numPr>
          <w:ilvl w:val="3"/>
          <w:numId w:val="9"/>
        </w:numPr>
        <w:rPr>
          <w:b/>
          <w:bCs/>
        </w:rPr>
      </w:pPr>
      <w:r w:rsidRPr="002C6B0D">
        <w:rPr>
          <w:b/>
          <w:bCs/>
        </w:rPr>
        <w:t>Testing</w:t>
      </w:r>
    </w:p>
    <w:p w14:paraId="4CB9605B" w14:textId="77777777" w:rsidR="00F0678D" w:rsidRDefault="00F0678D" w:rsidP="00ED6138">
      <w:pPr>
        <w:pStyle w:val="Level4Body"/>
      </w:pPr>
      <w:r>
        <w:t>The Contractor will develop, conduct, and / or provide support to NPERS in the development and execution of a test plan, test scripts, and test input data. Contractor will lead all testing efforts (except for UAT).</w:t>
      </w:r>
    </w:p>
    <w:p w14:paraId="7EB258D9" w14:textId="77777777" w:rsidR="00F0678D" w:rsidRDefault="00F0678D" w:rsidP="00ED6138">
      <w:pPr>
        <w:pStyle w:val="Level4Body"/>
      </w:pPr>
    </w:p>
    <w:p w14:paraId="1B077C36" w14:textId="77777777" w:rsidR="00F0678D" w:rsidRPr="00DF4F73" w:rsidRDefault="00F0678D" w:rsidP="00763D53">
      <w:pPr>
        <w:pStyle w:val="Level5"/>
        <w:numPr>
          <w:ilvl w:val="4"/>
          <w:numId w:val="63"/>
        </w:numPr>
        <w:rPr>
          <w:b/>
          <w:bCs/>
        </w:rPr>
      </w:pPr>
      <w:r w:rsidRPr="00DF4F73">
        <w:rPr>
          <w:b/>
          <w:bCs/>
        </w:rPr>
        <w:t>Objective(s):</w:t>
      </w:r>
    </w:p>
    <w:p w14:paraId="0934F55E" w14:textId="77777777" w:rsidR="00F0678D" w:rsidRDefault="00F0678D" w:rsidP="00DF4F73">
      <w:pPr>
        <w:pStyle w:val="Level6"/>
        <w:numPr>
          <w:ilvl w:val="5"/>
          <w:numId w:val="46"/>
        </w:numPr>
      </w:pPr>
      <w:r>
        <w:t>Prepare a detailed plan to test all aspects of NPRIS (not just modified functionality / system components to incorporate the OPS retirement plan) and implement a tracking tool to log system defects from identification through resolution.</w:t>
      </w:r>
    </w:p>
    <w:p w14:paraId="4FB5D124" w14:textId="06314FA6" w:rsidR="00F0678D" w:rsidRDefault="00F0678D" w:rsidP="00DF4F73">
      <w:pPr>
        <w:pStyle w:val="Level6"/>
        <w:numPr>
          <w:ilvl w:val="5"/>
          <w:numId w:val="46"/>
        </w:numPr>
      </w:pPr>
      <w:r>
        <w:t>Track expected versus actual test results, track all defects and resolutions, and document rework and retesting efforts for all in-scope test and defect types (refer to the tables below).</w:t>
      </w:r>
    </w:p>
    <w:p w14:paraId="2CC946EF" w14:textId="77777777" w:rsidR="00DF4F73" w:rsidRDefault="00DF4F73" w:rsidP="00DF4F73">
      <w:pPr>
        <w:pStyle w:val="Level6"/>
        <w:numPr>
          <w:ilvl w:val="0"/>
          <w:numId w:val="0"/>
        </w:numPr>
        <w:ind w:left="3600"/>
      </w:pPr>
    </w:p>
    <w:p w14:paraId="6976C0FC" w14:textId="77777777" w:rsidR="00F0678D" w:rsidRDefault="00F0678D" w:rsidP="00DF4F73">
      <w:pPr>
        <w:pStyle w:val="Level3Body"/>
        <w:tabs>
          <w:tab w:val="clear" w:pos="2160"/>
          <w:tab w:val="left" w:pos="3600"/>
        </w:tabs>
        <w:ind w:left="3600"/>
      </w:pPr>
      <w:r>
        <w:t>The Contractor will be responsible for the following testing activities and deliverables:</w:t>
      </w:r>
    </w:p>
    <w:p w14:paraId="0BD6725F" w14:textId="77777777" w:rsidR="00F0678D" w:rsidRDefault="00F0678D" w:rsidP="00DF4F73">
      <w:pPr>
        <w:pStyle w:val="Level6"/>
        <w:numPr>
          <w:ilvl w:val="0"/>
          <w:numId w:val="0"/>
        </w:numPr>
        <w:ind w:left="3600"/>
      </w:pPr>
    </w:p>
    <w:p w14:paraId="3CEE4C6D" w14:textId="77777777" w:rsidR="00F0678D" w:rsidRDefault="00F0678D" w:rsidP="00F0678D">
      <w:pPr>
        <w:pStyle w:val="Level2Body"/>
        <w:rPr>
          <w:b/>
          <w:bCs/>
        </w:rPr>
      </w:pPr>
      <w:r>
        <w:rPr>
          <w:b/>
          <w:bCs/>
        </w:rPr>
        <w:t>Table 9. Scope Testing Types</w:t>
      </w:r>
    </w:p>
    <w:p w14:paraId="1CF6C7FE" w14:textId="77777777" w:rsidR="00F0678D" w:rsidRDefault="00F0678D" w:rsidP="00F0678D">
      <w:pPr>
        <w:pStyle w:val="Level2Body"/>
      </w:pPr>
    </w:p>
    <w:tbl>
      <w:tblPr>
        <w:tblW w:w="936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40"/>
        <w:gridCol w:w="3152"/>
        <w:gridCol w:w="1891"/>
        <w:gridCol w:w="2877"/>
      </w:tblGrid>
      <w:tr w:rsidR="00F0678D" w14:paraId="1F0245BD" w14:textId="77777777">
        <w:trPr>
          <w:tblHeader/>
        </w:trPr>
        <w:tc>
          <w:tcPr>
            <w:tcW w:w="1440" w:type="dxa"/>
            <w:tcBorders>
              <w:top w:val="single" w:sz="12" w:space="0" w:color="auto"/>
              <w:left w:val="single" w:sz="12" w:space="0" w:color="auto"/>
              <w:bottom w:val="single" w:sz="2" w:space="0" w:color="auto"/>
              <w:right w:val="single" w:sz="2" w:space="0" w:color="auto"/>
            </w:tcBorders>
            <w:shd w:val="clear" w:color="auto" w:fill="002856"/>
            <w:vAlign w:val="center"/>
            <w:hideMark/>
          </w:tcPr>
          <w:p w14:paraId="42631F4F" w14:textId="77777777" w:rsidR="00F0678D" w:rsidRDefault="00F0678D">
            <w:pPr>
              <w:pStyle w:val="BodyText-4"/>
              <w:keepNext/>
              <w:spacing w:before="80" w:after="80"/>
              <w:ind w:left="0"/>
              <w:rPr>
                <w:rFonts w:eastAsia="MS Mincho"/>
                <w:b/>
                <w:bCs/>
                <w:color w:val="FFFFFF"/>
                <w:sz w:val="18"/>
                <w:szCs w:val="18"/>
                <w:lang w:eastAsia="ja-JP"/>
              </w:rPr>
            </w:pPr>
            <w:r>
              <w:rPr>
                <w:rFonts w:eastAsia="MS Mincho"/>
                <w:b/>
                <w:bCs/>
                <w:color w:val="FFFFFF"/>
                <w:sz w:val="18"/>
                <w:szCs w:val="18"/>
                <w:lang w:eastAsia="ja-JP"/>
              </w:rPr>
              <w:t>Testing</w:t>
            </w:r>
          </w:p>
        </w:tc>
        <w:tc>
          <w:tcPr>
            <w:tcW w:w="3150" w:type="dxa"/>
            <w:tcBorders>
              <w:top w:val="single" w:sz="12" w:space="0" w:color="auto"/>
              <w:left w:val="single" w:sz="2" w:space="0" w:color="auto"/>
              <w:bottom w:val="single" w:sz="2" w:space="0" w:color="auto"/>
              <w:right w:val="single" w:sz="2" w:space="0" w:color="auto"/>
            </w:tcBorders>
            <w:shd w:val="clear" w:color="auto" w:fill="002856"/>
            <w:vAlign w:val="center"/>
            <w:hideMark/>
          </w:tcPr>
          <w:p w14:paraId="6FB4F0D7" w14:textId="77777777" w:rsidR="00F0678D" w:rsidRDefault="00F0678D">
            <w:pPr>
              <w:pStyle w:val="BodyText-4"/>
              <w:keepNext/>
              <w:spacing w:before="80" w:after="80"/>
              <w:ind w:left="0"/>
              <w:rPr>
                <w:rFonts w:eastAsia="MS Mincho"/>
                <w:b/>
                <w:bCs/>
                <w:color w:val="FFFFFF"/>
                <w:sz w:val="18"/>
                <w:szCs w:val="18"/>
                <w:lang w:eastAsia="ja-JP"/>
              </w:rPr>
            </w:pPr>
            <w:r>
              <w:rPr>
                <w:rFonts w:eastAsia="MS Mincho"/>
                <w:b/>
                <w:bCs/>
                <w:color w:val="FFFFFF"/>
                <w:sz w:val="18"/>
                <w:szCs w:val="18"/>
                <w:lang w:eastAsia="ja-JP"/>
              </w:rPr>
              <w:t>Definition</w:t>
            </w:r>
          </w:p>
        </w:tc>
        <w:tc>
          <w:tcPr>
            <w:tcW w:w="1890" w:type="dxa"/>
            <w:tcBorders>
              <w:top w:val="single" w:sz="12" w:space="0" w:color="auto"/>
              <w:left w:val="single" w:sz="2" w:space="0" w:color="auto"/>
              <w:bottom w:val="single" w:sz="2" w:space="0" w:color="auto"/>
              <w:right w:val="single" w:sz="2" w:space="0" w:color="auto"/>
            </w:tcBorders>
            <w:shd w:val="clear" w:color="auto" w:fill="002856"/>
            <w:vAlign w:val="center"/>
            <w:hideMark/>
          </w:tcPr>
          <w:p w14:paraId="0B884B77" w14:textId="77777777" w:rsidR="00F0678D" w:rsidRDefault="00F0678D">
            <w:pPr>
              <w:pStyle w:val="BodyText-4"/>
              <w:keepNext/>
              <w:spacing w:before="80" w:after="80"/>
              <w:ind w:left="0"/>
              <w:rPr>
                <w:rFonts w:eastAsia="MS Mincho"/>
                <w:b/>
                <w:bCs/>
                <w:color w:val="FFFFFF"/>
                <w:sz w:val="18"/>
                <w:szCs w:val="18"/>
                <w:lang w:eastAsia="ja-JP"/>
              </w:rPr>
            </w:pPr>
            <w:r>
              <w:rPr>
                <w:rFonts w:eastAsia="MS Mincho"/>
                <w:b/>
                <w:bCs/>
                <w:color w:val="FFFFFF"/>
                <w:sz w:val="18"/>
                <w:szCs w:val="18"/>
                <w:lang w:eastAsia="ja-JP"/>
              </w:rPr>
              <w:t>Participants</w:t>
            </w:r>
          </w:p>
        </w:tc>
        <w:tc>
          <w:tcPr>
            <w:tcW w:w="2875" w:type="dxa"/>
            <w:tcBorders>
              <w:top w:val="single" w:sz="12" w:space="0" w:color="auto"/>
              <w:left w:val="single" w:sz="2" w:space="0" w:color="auto"/>
              <w:bottom w:val="single" w:sz="2" w:space="0" w:color="auto"/>
              <w:right w:val="single" w:sz="12" w:space="0" w:color="auto"/>
            </w:tcBorders>
            <w:shd w:val="clear" w:color="auto" w:fill="002856"/>
            <w:vAlign w:val="center"/>
            <w:hideMark/>
          </w:tcPr>
          <w:p w14:paraId="06C3C251" w14:textId="77777777" w:rsidR="00F0678D" w:rsidRDefault="00F0678D">
            <w:pPr>
              <w:pStyle w:val="BodyText-4"/>
              <w:keepNext/>
              <w:spacing w:before="80" w:after="80"/>
              <w:ind w:left="0"/>
              <w:rPr>
                <w:rFonts w:eastAsia="MS Mincho"/>
                <w:b/>
                <w:bCs/>
                <w:color w:val="FFFFFF"/>
                <w:sz w:val="18"/>
                <w:szCs w:val="18"/>
                <w:lang w:eastAsia="ja-JP"/>
              </w:rPr>
            </w:pPr>
            <w:r>
              <w:rPr>
                <w:rFonts w:eastAsia="MS Mincho"/>
                <w:b/>
                <w:bCs/>
                <w:color w:val="FFFFFF"/>
                <w:sz w:val="18"/>
                <w:szCs w:val="18"/>
                <w:lang w:eastAsia="ja-JP"/>
              </w:rPr>
              <w:t>Timing</w:t>
            </w:r>
          </w:p>
        </w:tc>
      </w:tr>
      <w:tr w:rsidR="00F0678D" w14:paraId="46678DCD" w14:textId="77777777">
        <w:trPr>
          <w:cantSplit/>
        </w:trPr>
        <w:tc>
          <w:tcPr>
            <w:tcW w:w="1440" w:type="dxa"/>
            <w:tcBorders>
              <w:top w:val="single" w:sz="2" w:space="0" w:color="auto"/>
              <w:left w:val="single" w:sz="12" w:space="0" w:color="auto"/>
              <w:bottom w:val="single" w:sz="2" w:space="0" w:color="auto"/>
              <w:right w:val="single" w:sz="2" w:space="0" w:color="auto"/>
            </w:tcBorders>
            <w:vAlign w:val="center"/>
            <w:hideMark/>
          </w:tcPr>
          <w:p w14:paraId="353A32DC" w14:textId="77777777" w:rsidR="00F0678D" w:rsidRDefault="00F0678D">
            <w:pPr>
              <w:pStyle w:val="BodyText-4"/>
              <w:ind w:left="0"/>
              <w:rPr>
                <w:rFonts w:eastAsia="MS Mincho"/>
                <w:b/>
                <w:sz w:val="18"/>
                <w:szCs w:val="18"/>
                <w:lang w:eastAsia="ja-JP"/>
              </w:rPr>
            </w:pPr>
            <w:r>
              <w:rPr>
                <w:rFonts w:eastAsia="MS Mincho"/>
                <w:b/>
                <w:sz w:val="18"/>
                <w:szCs w:val="18"/>
                <w:lang w:eastAsia="ja-JP"/>
              </w:rPr>
              <w:t>Unit Testing</w:t>
            </w:r>
          </w:p>
        </w:tc>
        <w:tc>
          <w:tcPr>
            <w:tcW w:w="3150" w:type="dxa"/>
            <w:tcBorders>
              <w:top w:val="single" w:sz="2" w:space="0" w:color="auto"/>
              <w:left w:val="single" w:sz="2" w:space="0" w:color="auto"/>
              <w:bottom w:val="single" w:sz="2" w:space="0" w:color="auto"/>
              <w:right w:val="single" w:sz="2" w:space="0" w:color="auto"/>
            </w:tcBorders>
            <w:vAlign w:val="center"/>
            <w:hideMark/>
          </w:tcPr>
          <w:p w14:paraId="14BDFB8A"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Test the individual units of source code or modified component of NPRIS that will be included in the unit test. </w:t>
            </w:r>
          </w:p>
        </w:tc>
        <w:tc>
          <w:tcPr>
            <w:tcW w:w="1890" w:type="dxa"/>
            <w:tcBorders>
              <w:top w:val="single" w:sz="2" w:space="0" w:color="auto"/>
              <w:left w:val="single" w:sz="2" w:space="0" w:color="auto"/>
              <w:bottom w:val="single" w:sz="2" w:space="0" w:color="auto"/>
              <w:right w:val="single" w:sz="2" w:space="0" w:color="auto"/>
            </w:tcBorders>
            <w:vAlign w:val="center"/>
            <w:hideMark/>
          </w:tcPr>
          <w:p w14:paraId="576799E6"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Contractor </w:t>
            </w:r>
          </w:p>
        </w:tc>
        <w:tc>
          <w:tcPr>
            <w:tcW w:w="2875" w:type="dxa"/>
            <w:tcBorders>
              <w:top w:val="single" w:sz="2" w:space="0" w:color="auto"/>
              <w:left w:val="single" w:sz="2" w:space="0" w:color="auto"/>
              <w:bottom w:val="single" w:sz="2" w:space="0" w:color="auto"/>
              <w:right w:val="single" w:sz="12" w:space="0" w:color="auto"/>
            </w:tcBorders>
            <w:vAlign w:val="center"/>
            <w:hideMark/>
          </w:tcPr>
          <w:p w14:paraId="3C87F24F" w14:textId="77777777" w:rsidR="00F0678D" w:rsidRDefault="00F0678D">
            <w:pPr>
              <w:pStyle w:val="BodyText-4"/>
              <w:ind w:left="0"/>
              <w:rPr>
                <w:rFonts w:eastAsia="MS Mincho"/>
                <w:sz w:val="18"/>
                <w:szCs w:val="18"/>
                <w:lang w:eastAsia="ja-JP"/>
              </w:rPr>
            </w:pPr>
            <w:r>
              <w:rPr>
                <w:rFonts w:eastAsia="MS Mincho"/>
                <w:sz w:val="18"/>
                <w:szCs w:val="18"/>
                <w:lang w:eastAsia="ja-JP"/>
              </w:rPr>
              <w:t>During the Execution Phase (e.g., configuration and development); must be completed satisfactorily prior to moving into System Testing.</w:t>
            </w:r>
          </w:p>
        </w:tc>
      </w:tr>
      <w:tr w:rsidR="00F0678D" w14:paraId="3F6BA577" w14:textId="77777777">
        <w:trPr>
          <w:cantSplit/>
        </w:trPr>
        <w:tc>
          <w:tcPr>
            <w:tcW w:w="1440" w:type="dxa"/>
            <w:tcBorders>
              <w:top w:val="single" w:sz="2" w:space="0" w:color="auto"/>
              <w:left w:val="single" w:sz="12" w:space="0" w:color="auto"/>
              <w:bottom w:val="single" w:sz="2" w:space="0" w:color="auto"/>
              <w:right w:val="single" w:sz="2" w:space="0" w:color="auto"/>
            </w:tcBorders>
            <w:vAlign w:val="center"/>
            <w:hideMark/>
          </w:tcPr>
          <w:p w14:paraId="0DB7C7CB" w14:textId="77777777" w:rsidR="00F0678D" w:rsidRDefault="00F0678D">
            <w:pPr>
              <w:pStyle w:val="BodyText-4"/>
              <w:ind w:left="0"/>
              <w:rPr>
                <w:rFonts w:eastAsia="MS Mincho"/>
                <w:b/>
                <w:sz w:val="18"/>
                <w:szCs w:val="18"/>
                <w:lang w:eastAsia="ja-JP"/>
              </w:rPr>
            </w:pPr>
            <w:r>
              <w:rPr>
                <w:rFonts w:eastAsia="MS Mincho"/>
                <w:b/>
                <w:sz w:val="18"/>
                <w:szCs w:val="18"/>
                <w:lang w:eastAsia="ja-JP"/>
              </w:rPr>
              <w:lastRenderedPageBreak/>
              <w:t>System Testing</w:t>
            </w:r>
          </w:p>
        </w:tc>
        <w:tc>
          <w:tcPr>
            <w:tcW w:w="3150" w:type="dxa"/>
            <w:tcBorders>
              <w:top w:val="single" w:sz="2" w:space="0" w:color="auto"/>
              <w:left w:val="single" w:sz="2" w:space="0" w:color="auto"/>
              <w:bottom w:val="single" w:sz="2" w:space="0" w:color="auto"/>
              <w:right w:val="single" w:sz="2" w:space="0" w:color="auto"/>
            </w:tcBorders>
            <w:vAlign w:val="center"/>
            <w:hideMark/>
          </w:tcPr>
          <w:p w14:paraId="5E7873D0"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Test the entire system. System tests are executed with functional requirements and address the information flow in the system, where the underlying assembled units are no longer addressed separately, </w:t>
            </w:r>
            <w:proofErr w:type="gramStart"/>
            <w:r>
              <w:rPr>
                <w:rFonts w:eastAsia="MS Mincho"/>
                <w:sz w:val="18"/>
                <w:szCs w:val="18"/>
                <w:lang w:eastAsia="ja-JP"/>
              </w:rPr>
              <w:t>but as a whole</w:t>
            </w:r>
            <w:proofErr w:type="gramEnd"/>
            <w:r>
              <w:rPr>
                <w:rFonts w:eastAsia="MS Mincho"/>
                <w:sz w:val="18"/>
                <w:szCs w:val="18"/>
                <w:lang w:eastAsia="ja-JP"/>
              </w:rPr>
              <w:t>. System testing often is the test that indicates to the development community whether the system is behaving as required and verifies and validates that a system can work in production.</w:t>
            </w:r>
          </w:p>
          <w:p w14:paraId="4DFFCDD3"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The Contractor will perform end-to-end system testing and resolve any defects discovered, until system test results are produced to demonstrate the successful operation of the system, ensuring that the system is functioning, performing, and processing documents and data correctly. </w:t>
            </w:r>
          </w:p>
        </w:tc>
        <w:tc>
          <w:tcPr>
            <w:tcW w:w="1890" w:type="dxa"/>
            <w:tcBorders>
              <w:top w:val="single" w:sz="2" w:space="0" w:color="auto"/>
              <w:left w:val="single" w:sz="2" w:space="0" w:color="auto"/>
              <w:bottom w:val="single" w:sz="2" w:space="0" w:color="auto"/>
              <w:right w:val="single" w:sz="2" w:space="0" w:color="auto"/>
            </w:tcBorders>
            <w:vAlign w:val="center"/>
            <w:hideMark/>
          </w:tcPr>
          <w:p w14:paraId="6987FAA1" w14:textId="5AFF24CC" w:rsidR="00F0678D" w:rsidRDefault="00F0678D">
            <w:pPr>
              <w:pStyle w:val="BodyText-4"/>
              <w:ind w:left="0"/>
              <w:rPr>
                <w:rFonts w:eastAsia="MS Mincho"/>
                <w:sz w:val="18"/>
                <w:szCs w:val="18"/>
                <w:lang w:eastAsia="ja-JP"/>
              </w:rPr>
            </w:pPr>
            <w:r>
              <w:rPr>
                <w:rFonts w:eastAsia="MS Mincho"/>
                <w:sz w:val="18"/>
                <w:szCs w:val="18"/>
                <w:lang w:eastAsia="ja-JP"/>
              </w:rPr>
              <w:t xml:space="preserve">Contractor and external or internal stakeholders </w:t>
            </w:r>
            <w:r w:rsidR="00DD4C25">
              <w:rPr>
                <w:rFonts w:eastAsia="MS Mincho"/>
                <w:sz w:val="18"/>
                <w:szCs w:val="18"/>
                <w:lang w:eastAsia="ja-JP"/>
              </w:rPr>
              <w:t xml:space="preserve"> mutually </w:t>
            </w:r>
            <w:r w:rsidR="00BA2FB4">
              <w:rPr>
                <w:rFonts w:eastAsia="MS Mincho"/>
                <w:sz w:val="18"/>
                <w:szCs w:val="18"/>
                <w:lang w:eastAsia="ja-JP"/>
              </w:rPr>
              <w:t xml:space="preserve">agreed to in the Test Plan </w:t>
            </w:r>
            <w:r w:rsidR="009C70F7">
              <w:rPr>
                <w:rFonts w:eastAsia="MS Mincho"/>
                <w:sz w:val="18"/>
                <w:szCs w:val="18"/>
                <w:lang w:eastAsia="ja-JP"/>
              </w:rPr>
              <w:t>as identified in Table 11 Testing Activities and Deliverables.</w:t>
            </w:r>
          </w:p>
        </w:tc>
        <w:tc>
          <w:tcPr>
            <w:tcW w:w="2875" w:type="dxa"/>
            <w:tcBorders>
              <w:top w:val="single" w:sz="2" w:space="0" w:color="auto"/>
              <w:left w:val="single" w:sz="2" w:space="0" w:color="auto"/>
              <w:bottom w:val="single" w:sz="2" w:space="0" w:color="auto"/>
              <w:right w:val="single" w:sz="12" w:space="0" w:color="auto"/>
            </w:tcBorders>
            <w:vAlign w:val="center"/>
            <w:hideMark/>
          </w:tcPr>
          <w:p w14:paraId="20A6F0AB"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Occurs once development is “code complete” for each implementation; must be completed satisfactorily prior to User Acceptance Testing (UAT). </w:t>
            </w:r>
          </w:p>
        </w:tc>
      </w:tr>
      <w:tr w:rsidR="00F0678D" w14:paraId="2815475D" w14:textId="77777777">
        <w:trPr>
          <w:cantSplit/>
        </w:trPr>
        <w:tc>
          <w:tcPr>
            <w:tcW w:w="1440" w:type="dxa"/>
            <w:tcBorders>
              <w:top w:val="single" w:sz="2" w:space="0" w:color="auto"/>
              <w:left w:val="single" w:sz="12" w:space="0" w:color="auto"/>
              <w:bottom w:val="single" w:sz="2" w:space="0" w:color="auto"/>
              <w:right w:val="single" w:sz="2" w:space="0" w:color="auto"/>
            </w:tcBorders>
            <w:vAlign w:val="center"/>
            <w:hideMark/>
          </w:tcPr>
          <w:p w14:paraId="1FB79BCD" w14:textId="77777777" w:rsidR="00F0678D" w:rsidRDefault="00F0678D">
            <w:pPr>
              <w:pStyle w:val="BodyText-4"/>
              <w:ind w:left="0"/>
              <w:rPr>
                <w:rFonts w:eastAsia="MS Mincho"/>
                <w:b/>
                <w:sz w:val="18"/>
                <w:szCs w:val="18"/>
                <w:lang w:eastAsia="ja-JP"/>
              </w:rPr>
            </w:pPr>
            <w:r>
              <w:rPr>
                <w:rFonts w:eastAsia="MS Mincho"/>
                <w:b/>
                <w:sz w:val="18"/>
                <w:szCs w:val="18"/>
                <w:lang w:eastAsia="ja-JP"/>
              </w:rPr>
              <w:t>Security / Intrusion Testing</w:t>
            </w:r>
          </w:p>
        </w:tc>
        <w:tc>
          <w:tcPr>
            <w:tcW w:w="3150" w:type="dxa"/>
            <w:tcBorders>
              <w:top w:val="single" w:sz="2" w:space="0" w:color="auto"/>
              <w:left w:val="single" w:sz="2" w:space="0" w:color="auto"/>
              <w:bottom w:val="single" w:sz="2" w:space="0" w:color="auto"/>
              <w:right w:val="single" w:sz="2" w:space="0" w:color="auto"/>
            </w:tcBorders>
            <w:vAlign w:val="center"/>
            <w:hideMark/>
          </w:tcPr>
          <w:p w14:paraId="61E0CB95" w14:textId="77777777" w:rsidR="00F0678D" w:rsidRDefault="00F0678D">
            <w:pPr>
              <w:pStyle w:val="BodyText-4"/>
              <w:ind w:left="0"/>
              <w:rPr>
                <w:rFonts w:eastAsia="MS Mincho"/>
                <w:sz w:val="18"/>
                <w:szCs w:val="18"/>
                <w:lang w:eastAsia="ja-JP"/>
              </w:rPr>
            </w:pPr>
            <w:r>
              <w:rPr>
                <w:rFonts w:eastAsia="MS Mincho"/>
                <w:sz w:val="18"/>
                <w:szCs w:val="18"/>
                <w:lang w:eastAsia="ja-JP"/>
              </w:rPr>
              <w:t>Test the authentication, authorization, and data protection of the application.</w:t>
            </w:r>
          </w:p>
        </w:tc>
        <w:tc>
          <w:tcPr>
            <w:tcW w:w="1890" w:type="dxa"/>
            <w:tcBorders>
              <w:top w:val="single" w:sz="2" w:space="0" w:color="auto"/>
              <w:left w:val="single" w:sz="2" w:space="0" w:color="auto"/>
              <w:bottom w:val="single" w:sz="2" w:space="0" w:color="auto"/>
              <w:right w:val="single" w:sz="2" w:space="0" w:color="auto"/>
            </w:tcBorders>
            <w:vAlign w:val="center"/>
            <w:hideMark/>
          </w:tcPr>
          <w:p w14:paraId="07EEF13E" w14:textId="1C15ED08" w:rsidR="00F0678D" w:rsidRDefault="00F0678D">
            <w:pPr>
              <w:pStyle w:val="BodyText-4"/>
              <w:ind w:left="0"/>
              <w:rPr>
                <w:rFonts w:eastAsia="MS Mincho"/>
                <w:sz w:val="18"/>
                <w:szCs w:val="18"/>
                <w:lang w:eastAsia="ja-JP"/>
              </w:rPr>
            </w:pPr>
            <w:r>
              <w:rPr>
                <w:rFonts w:eastAsia="MS Mincho"/>
                <w:sz w:val="18"/>
                <w:szCs w:val="18"/>
                <w:lang w:eastAsia="ja-JP"/>
              </w:rPr>
              <w:t>Contractor, external or internal stakeholders</w:t>
            </w:r>
            <w:r w:rsidR="00BA2FB4">
              <w:rPr>
                <w:rFonts w:eastAsia="MS Mincho"/>
                <w:sz w:val="18"/>
                <w:szCs w:val="18"/>
                <w:lang w:eastAsia="ja-JP"/>
              </w:rPr>
              <w:t xml:space="preserve"> mutually agreed to in the Test Plan </w:t>
            </w:r>
            <w:r w:rsidR="009C70F7">
              <w:rPr>
                <w:rFonts w:eastAsia="MS Mincho"/>
                <w:sz w:val="18"/>
                <w:szCs w:val="18"/>
                <w:lang w:eastAsia="ja-JP"/>
              </w:rPr>
              <w:t>as identified in Table 11 Testing Activities and Deliverables.</w:t>
            </w:r>
          </w:p>
        </w:tc>
        <w:tc>
          <w:tcPr>
            <w:tcW w:w="2875" w:type="dxa"/>
            <w:tcBorders>
              <w:top w:val="single" w:sz="2" w:space="0" w:color="auto"/>
              <w:left w:val="single" w:sz="2" w:space="0" w:color="auto"/>
              <w:bottom w:val="single" w:sz="2" w:space="0" w:color="auto"/>
              <w:right w:val="single" w:sz="12" w:space="0" w:color="auto"/>
            </w:tcBorders>
            <w:vAlign w:val="center"/>
            <w:hideMark/>
          </w:tcPr>
          <w:p w14:paraId="74A99064" w14:textId="77777777" w:rsidR="00F0678D" w:rsidRDefault="00F0678D">
            <w:pPr>
              <w:pStyle w:val="BodyText-4"/>
              <w:ind w:left="0"/>
              <w:rPr>
                <w:rFonts w:eastAsia="MS Mincho"/>
                <w:sz w:val="18"/>
                <w:szCs w:val="18"/>
                <w:lang w:eastAsia="ja-JP"/>
              </w:rPr>
            </w:pPr>
            <w:r>
              <w:rPr>
                <w:rFonts w:eastAsia="MS Mincho"/>
                <w:sz w:val="18"/>
                <w:szCs w:val="18"/>
                <w:lang w:eastAsia="ja-JP"/>
              </w:rPr>
              <w:t>This testing must be completed prior to cutover.</w:t>
            </w:r>
          </w:p>
        </w:tc>
      </w:tr>
      <w:tr w:rsidR="00F0678D" w14:paraId="3369551B" w14:textId="77777777">
        <w:trPr>
          <w:cantSplit/>
        </w:trPr>
        <w:tc>
          <w:tcPr>
            <w:tcW w:w="1440" w:type="dxa"/>
            <w:tcBorders>
              <w:top w:val="single" w:sz="2" w:space="0" w:color="auto"/>
              <w:left w:val="single" w:sz="12" w:space="0" w:color="auto"/>
              <w:bottom w:val="single" w:sz="2" w:space="0" w:color="auto"/>
              <w:right w:val="single" w:sz="2" w:space="0" w:color="auto"/>
            </w:tcBorders>
            <w:vAlign w:val="center"/>
            <w:hideMark/>
          </w:tcPr>
          <w:p w14:paraId="535F7827" w14:textId="77777777" w:rsidR="00F0678D" w:rsidRDefault="00F0678D">
            <w:pPr>
              <w:pStyle w:val="BodyText-4"/>
              <w:ind w:left="0"/>
              <w:rPr>
                <w:rFonts w:eastAsia="MS Mincho"/>
                <w:b/>
                <w:sz w:val="18"/>
                <w:szCs w:val="18"/>
                <w:lang w:eastAsia="ja-JP"/>
              </w:rPr>
            </w:pPr>
            <w:r>
              <w:rPr>
                <w:rFonts w:eastAsia="MS Mincho"/>
                <w:b/>
                <w:sz w:val="18"/>
                <w:szCs w:val="18"/>
                <w:lang w:eastAsia="ja-JP"/>
              </w:rPr>
              <w:t>Regression Testing</w:t>
            </w:r>
          </w:p>
        </w:tc>
        <w:tc>
          <w:tcPr>
            <w:tcW w:w="3150" w:type="dxa"/>
            <w:tcBorders>
              <w:top w:val="single" w:sz="2" w:space="0" w:color="auto"/>
              <w:left w:val="single" w:sz="2" w:space="0" w:color="auto"/>
              <w:bottom w:val="single" w:sz="2" w:space="0" w:color="auto"/>
              <w:right w:val="single" w:sz="2" w:space="0" w:color="auto"/>
            </w:tcBorders>
            <w:vAlign w:val="center"/>
            <w:hideMark/>
          </w:tcPr>
          <w:p w14:paraId="109140F2"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Retest a previously tested system following modification to ensure that faults have not been introduced / uncovered </w:t>
            </w:r>
            <w:proofErr w:type="gramStart"/>
            <w:r>
              <w:rPr>
                <w:rFonts w:eastAsia="MS Mincho"/>
                <w:sz w:val="18"/>
                <w:szCs w:val="18"/>
                <w:lang w:eastAsia="ja-JP"/>
              </w:rPr>
              <w:t>as a result of</w:t>
            </w:r>
            <w:proofErr w:type="gramEnd"/>
            <w:r>
              <w:rPr>
                <w:rFonts w:eastAsia="MS Mincho"/>
                <w:sz w:val="18"/>
                <w:szCs w:val="18"/>
                <w:lang w:eastAsia="ja-JP"/>
              </w:rPr>
              <w:t xml:space="preserve"> the changes. Common tests include re-runs of previous functional tests and checks of re-emerging of previously fixed faults.</w:t>
            </w:r>
          </w:p>
        </w:tc>
        <w:tc>
          <w:tcPr>
            <w:tcW w:w="1890" w:type="dxa"/>
            <w:tcBorders>
              <w:top w:val="single" w:sz="2" w:space="0" w:color="auto"/>
              <w:left w:val="single" w:sz="2" w:space="0" w:color="auto"/>
              <w:bottom w:val="single" w:sz="2" w:space="0" w:color="auto"/>
              <w:right w:val="single" w:sz="2" w:space="0" w:color="auto"/>
            </w:tcBorders>
            <w:vAlign w:val="center"/>
            <w:hideMark/>
          </w:tcPr>
          <w:p w14:paraId="2F75300C" w14:textId="77777777" w:rsidR="00F0678D" w:rsidRDefault="00F0678D">
            <w:pPr>
              <w:pStyle w:val="BodyText-4"/>
              <w:ind w:left="0"/>
              <w:rPr>
                <w:rFonts w:eastAsia="MS Mincho"/>
                <w:sz w:val="18"/>
                <w:szCs w:val="18"/>
                <w:lang w:eastAsia="ja-JP"/>
              </w:rPr>
            </w:pPr>
            <w:r>
              <w:rPr>
                <w:rFonts w:eastAsia="MS Mincho"/>
                <w:sz w:val="18"/>
                <w:szCs w:val="18"/>
                <w:lang w:eastAsia="ja-JP"/>
              </w:rPr>
              <w:t>Contractor</w:t>
            </w:r>
          </w:p>
        </w:tc>
        <w:tc>
          <w:tcPr>
            <w:tcW w:w="2875" w:type="dxa"/>
            <w:tcBorders>
              <w:top w:val="single" w:sz="2" w:space="0" w:color="auto"/>
              <w:left w:val="single" w:sz="2" w:space="0" w:color="auto"/>
              <w:bottom w:val="single" w:sz="2" w:space="0" w:color="auto"/>
              <w:right w:val="single" w:sz="12" w:space="0" w:color="auto"/>
            </w:tcBorders>
            <w:vAlign w:val="center"/>
            <w:hideMark/>
          </w:tcPr>
          <w:p w14:paraId="3DC115AD" w14:textId="77777777" w:rsidR="00F0678D" w:rsidRDefault="00F0678D">
            <w:pPr>
              <w:pStyle w:val="BodyText-4"/>
              <w:ind w:left="0"/>
              <w:rPr>
                <w:rFonts w:eastAsia="MS Mincho"/>
                <w:sz w:val="18"/>
                <w:szCs w:val="18"/>
                <w:lang w:eastAsia="ja-JP"/>
              </w:rPr>
            </w:pPr>
            <w:r>
              <w:rPr>
                <w:rFonts w:eastAsia="MS Mincho"/>
                <w:sz w:val="18"/>
                <w:szCs w:val="18"/>
                <w:lang w:eastAsia="ja-JP"/>
              </w:rPr>
              <w:t>Part of System Testing; must be completed prior to UAT.</w:t>
            </w:r>
          </w:p>
        </w:tc>
      </w:tr>
      <w:tr w:rsidR="00F0678D" w14:paraId="2945BC39" w14:textId="77777777">
        <w:trPr>
          <w:cantSplit/>
        </w:trPr>
        <w:tc>
          <w:tcPr>
            <w:tcW w:w="1440" w:type="dxa"/>
            <w:tcBorders>
              <w:top w:val="single" w:sz="2" w:space="0" w:color="auto"/>
              <w:left w:val="single" w:sz="12" w:space="0" w:color="auto"/>
              <w:bottom w:val="single" w:sz="2" w:space="0" w:color="auto"/>
              <w:right w:val="single" w:sz="2" w:space="0" w:color="auto"/>
            </w:tcBorders>
            <w:vAlign w:val="center"/>
            <w:hideMark/>
          </w:tcPr>
          <w:p w14:paraId="6AF2BCAE" w14:textId="77777777" w:rsidR="00F0678D" w:rsidRDefault="00F0678D">
            <w:pPr>
              <w:pStyle w:val="BodyText-4"/>
              <w:ind w:left="0"/>
              <w:rPr>
                <w:rFonts w:eastAsia="MS Mincho"/>
                <w:b/>
                <w:sz w:val="18"/>
                <w:szCs w:val="18"/>
                <w:lang w:eastAsia="ja-JP"/>
              </w:rPr>
            </w:pPr>
            <w:r>
              <w:rPr>
                <w:rFonts w:eastAsia="MS Mincho"/>
                <w:b/>
                <w:sz w:val="18"/>
                <w:szCs w:val="18"/>
                <w:lang w:eastAsia="ja-JP"/>
              </w:rPr>
              <w:t>Stress / Performance Testing</w:t>
            </w:r>
          </w:p>
        </w:tc>
        <w:tc>
          <w:tcPr>
            <w:tcW w:w="3150" w:type="dxa"/>
            <w:tcBorders>
              <w:top w:val="single" w:sz="2" w:space="0" w:color="auto"/>
              <w:left w:val="single" w:sz="2" w:space="0" w:color="auto"/>
              <w:bottom w:val="single" w:sz="2" w:space="0" w:color="auto"/>
              <w:right w:val="single" w:sz="2" w:space="0" w:color="auto"/>
            </w:tcBorders>
            <w:vAlign w:val="center"/>
            <w:hideMark/>
          </w:tcPr>
          <w:p w14:paraId="7D3D512C"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Test batch processing capacity of the system when the system refers to a process, application, or infrastructure to look at behavior with standard, increased and decreased workload. </w:t>
            </w:r>
          </w:p>
          <w:p w14:paraId="34600FD4"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The Contractor shall perform performance testing to validate the eventual full-scale use of the system, specifically related to batch processing. The Contractor shall continue performance testing until system performance meets or exceeds NPERS performance expectations. </w:t>
            </w:r>
          </w:p>
        </w:tc>
        <w:tc>
          <w:tcPr>
            <w:tcW w:w="1890" w:type="dxa"/>
            <w:tcBorders>
              <w:top w:val="single" w:sz="2" w:space="0" w:color="auto"/>
              <w:left w:val="single" w:sz="2" w:space="0" w:color="auto"/>
              <w:bottom w:val="single" w:sz="2" w:space="0" w:color="auto"/>
              <w:right w:val="single" w:sz="2" w:space="0" w:color="auto"/>
            </w:tcBorders>
            <w:vAlign w:val="center"/>
            <w:hideMark/>
          </w:tcPr>
          <w:p w14:paraId="644C01D1" w14:textId="77777777" w:rsidR="00F0678D" w:rsidRDefault="00F0678D">
            <w:pPr>
              <w:pStyle w:val="BodyText-4"/>
              <w:ind w:left="0"/>
              <w:rPr>
                <w:rFonts w:eastAsia="MS Mincho"/>
                <w:sz w:val="18"/>
                <w:szCs w:val="18"/>
                <w:lang w:eastAsia="ja-JP"/>
              </w:rPr>
            </w:pPr>
            <w:r>
              <w:rPr>
                <w:rFonts w:eastAsia="MS Mincho"/>
                <w:sz w:val="18"/>
                <w:szCs w:val="18"/>
                <w:lang w:eastAsia="ja-JP"/>
              </w:rPr>
              <w:t xml:space="preserve">Contractor </w:t>
            </w:r>
          </w:p>
        </w:tc>
        <w:tc>
          <w:tcPr>
            <w:tcW w:w="2875" w:type="dxa"/>
            <w:tcBorders>
              <w:top w:val="single" w:sz="2" w:space="0" w:color="auto"/>
              <w:left w:val="single" w:sz="2" w:space="0" w:color="auto"/>
              <w:bottom w:val="single" w:sz="2" w:space="0" w:color="auto"/>
              <w:right w:val="single" w:sz="12" w:space="0" w:color="auto"/>
            </w:tcBorders>
            <w:vAlign w:val="center"/>
            <w:hideMark/>
          </w:tcPr>
          <w:p w14:paraId="52EEABE8" w14:textId="77777777" w:rsidR="00F0678D" w:rsidRDefault="00F0678D">
            <w:pPr>
              <w:pStyle w:val="BodyText-4"/>
              <w:ind w:left="0"/>
              <w:rPr>
                <w:rFonts w:eastAsia="MS Mincho"/>
                <w:sz w:val="18"/>
                <w:szCs w:val="18"/>
                <w:lang w:eastAsia="ja-JP"/>
              </w:rPr>
            </w:pPr>
            <w:r>
              <w:rPr>
                <w:rFonts w:eastAsia="MS Mincho"/>
                <w:sz w:val="18"/>
                <w:szCs w:val="18"/>
                <w:lang w:eastAsia="ja-JP"/>
              </w:rPr>
              <w:t>Part of System testing; must be completed prior to UAT.</w:t>
            </w:r>
          </w:p>
        </w:tc>
      </w:tr>
      <w:tr w:rsidR="00F0678D" w14:paraId="10B9FEA0" w14:textId="77777777">
        <w:trPr>
          <w:cantSplit/>
        </w:trPr>
        <w:tc>
          <w:tcPr>
            <w:tcW w:w="1440" w:type="dxa"/>
            <w:tcBorders>
              <w:top w:val="single" w:sz="2" w:space="0" w:color="auto"/>
              <w:left w:val="single" w:sz="12" w:space="0" w:color="auto"/>
              <w:bottom w:val="single" w:sz="12" w:space="0" w:color="auto"/>
              <w:right w:val="single" w:sz="2" w:space="0" w:color="auto"/>
            </w:tcBorders>
            <w:vAlign w:val="center"/>
            <w:hideMark/>
          </w:tcPr>
          <w:p w14:paraId="7352A17C" w14:textId="77777777" w:rsidR="00F0678D" w:rsidRDefault="00F0678D">
            <w:pPr>
              <w:pStyle w:val="BodyText-4"/>
              <w:ind w:left="0"/>
              <w:rPr>
                <w:rFonts w:eastAsia="MS Mincho"/>
                <w:b/>
                <w:sz w:val="18"/>
                <w:szCs w:val="18"/>
                <w:lang w:eastAsia="ja-JP"/>
              </w:rPr>
            </w:pPr>
            <w:r>
              <w:rPr>
                <w:rFonts w:eastAsia="MS Mincho"/>
                <w:b/>
                <w:sz w:val="18"/>
                <w:szCs w:val="18"/>
                <w:lang w:eastAsia="ja-JP"/>
              </w:rPr>
              <w:lastRenderedPageBreak/>
              <w:t>User Acceptance Testing (UAT)</w:t>
            </w:r>
          </w:p>
        </w:tc>
        <w:tc>
          <w:tcPr>
            <w:tcW w:w="3150" w:type="dxa"/>
            <w:tcBorders>
              <w:top w:val="single" w:sz="2" w:space="0" w:color="auto"/>
              <w:left w:val="single" w:sz="2" w:space="0" w:color="auto"/>
              <w:bottom w:val="single" w:sz="12" w:space="0" w:color="auto"/>
              <w:right w:val="single" w:sz="2" w:space="0" w:color="auto"/>
            </w:tcBorders>
            <w:vAlign w:val="center"/>
            <w:hideMark/>
          </w:tcPr>
          <w:p w14:paraId="4409F687" w14:textId="77777777" w:rsidR="00F0678D" w:rsidRDefault="00F0678D">
            <w:pPr>
              <w:pStyle w:val="BodyText-4"/>
              <w:ind w:left="0"/>
              <w:rPr>
                <w:rFonts w:eastAsia="MS Mincho"/>
                <w:sz w:val="18"/>
                <w:szCs w:val="18"/>
                <w:lang w:eastAsia="ja-JP"/>
              </w:rPr>
            </w:pPr>
            <w:r>
              <w:rPr>
                <w:rFonts w:eastAsia="MS Mincho"/>
                <w:sz w:val="18"/>
                <w:szCs w:val="18"/>
                <w:lang w:eastAsia="ja-JP"/>
              </w:rPr>
              <w:t>Validate end-to-end business processes, comparing actual vs. expected results. UAT validates the system setup for transactions and user access, confirms the expected and intended use of the system, verifies performance on business-critical functions, and confirms application integrity.</w:t>
            </w:r>
          </w:p>
          <w:p w14:paraId="4D4362D9" w14:textId="77777777" w:rsidR="00F0678D" w:rsidRDefault="00F0678D">
            <w:pPr>
              <w:pStyle w:val="BodyText-4"/>
              <w:ind w:left="0"/>
              <w:rPr>
                <w:rFonts w:eastAsia="MS Mincho"/>
                <w:sz w:val="18"/>
                <w:szCs w:val="18"/>
                <w:lang w:eastAsia="ja-JP"/>
              </w:rPr>
            </w:pPr>
            <w:r>
              <w:rPr>
                <w:rFonts w:eastAsia="MS Mincho"/>
                <w:sz w:val="18"/>
                <w:szCs w:val="18"/>
                <w:lang w:eastAsia="ja-JP"/>
              </w:rPr>
              <w:t>The Contractor will support UAT testing activities conducted by NPERS and business stakeholders and resolve defects to ensure NPRIS functions properly and meets or exceeds the acceptance criteria for exiting the Testing Phase.</w:t>
            </w:r>
          </w:p>
        </w:tc>
        <w:tc>
          <w:tcPr>
            <w:tcW w:w="1890" w:type="dxa"/>
            <w:tcBorders>
              <w:top w:val="single" w:sz="2" w:space="0" w:color="auto"/>
              <w:left w:val="single" w:sz="2" w:space="0" w:color="auto"/>
              <w:bottom w:val="single" w:sz="12" w:space="0" w:color="auto"/>
              <w:right w:val="single" w:sz="2" w:space="0" w:color="auto"/>
            </w:tcBorders>
            <w:vAlign w:val="center"/>
            <w:hideMark/>
          </w:tcPr>
          <w:p w14:paraId="2D33F573" w14:textId="77777777" w:rsidR="00F0678D" w:rsidRDefault="00F0678D">
            <w:pPr>
              <w:pStyle w:val="BodyText-4"/>
              <w:ind w:left="0"/>
              <w:rPr>
                <w:rFonts w:eastAsia="MS Mincho"/>
                <w:sz w:val="18"/>
                <w:szCs w:val="18"/>
                <w:lang w:eastAsia="ja-JP"/>
              </w:rPr>
            </w:pPr>
            <w:r>
              <w:rPr>
                <w:rFonts w:eastAsia="MS Mincho"/>
                <w:sz w:val="18"/>
                <w:szCs w:val="18"/>
                <w:lang w:eastAsia="ja-JP"/>
              </w:rPr>
              <w:t>NPERS stakeholders</w:t>
            </w:r>
          </w:p>
        </w:tc>
        <w:tc>
          <w:tcPr>
            <w:tcW w:w="2875" w:type="dxa"/>
            <w:tcBorders>
              <w:top w:val="single" w:sz="2" w:space="0" w:color="auto"/>
              <w:left w:val="single" w:sz="2" w:space="0" w:color="auto"/>
              <w:bottom w:val="single" w:sz="12" w:space="0" w:color="auto"/>
              <w:right w:val="single" w:sz="12" w:space="0" w:color="auto"/>
            </w:tcBorders>
            <w:vAlign w:val="center"/>
            <w:hideMark/>
          </w:tcPr>
          <w:p w14:paraId="3D5C15B8" w14:textId="77777777" w:rsidR="00F0678D" w:rsidRDefault="00F0678D">
            <w:pPr>
              <w:pStyle w:val="BodyText-4"/>
              <w:ind w:left="0"/>
              <w:rPr>
                <w:rFonts w:eastAsia="MS Mincho"/>
                <w:sz w:val="18"/>
                <w:szCs w:val="18"/>
                <w:lang w:eastAsia="ja-JP"/>
              </w:rPr>
            </w:pPr>
            <w:r>
              <w:rPr>
                <w:rFonts w:eastAsia="MS Mincho"/>
                <w:sz w:val="18"/>
                <w:szCs w:val="18"/>
                <w:lang w:eastAsia="ja-JP"/>
              </w:rPr>
              <w:t>Occurs after System Testing and prior to production transition.</w:t>
            </w:r>
          </w:p>
        </w:tc>
      </w:tr>
    </w:tbl>
    <w:p w14:paraId="4A69FE3E" w14:textId="77777777" w:rsidR="00F0678D" w:rsidRDefault="00F0678D" w:rsidP="00F0678D">
      <w:pPr>
        <w:pStyle w:val="Level2Body"/>
        <w:rPr>
          <w:lang w:eastAsia="ja-JP"/>
        </w:rPr>
      </w:pPr>
    </w:p>
    <w:p w14:paraId="5F4B5A40" w14:textId="77777777" w:rsidR="00F0678D" w:rsidRDefault="00F0678D" w:rsidP="00F0678D">
      <w:pPr>
        <w:pStyle w:val="Level2Body"/>
        <w:rPr>
          <w:b/>
          <w:bCs/>
        </w:rPr>
      </w:pPr>
      <w:r>
        <w:rPr>
          <w:b/>
          <w:bCs/>
        </w:rPr>
        <w:t>Table 10. Defect Levels</w:t>
      </w:r>
    </w:p>
    <w:p w14:paraId="68D23F43" w14:textId="77777777" w:rsidR="00F0678D" w:rsidRDefault="00F0678D" w:rsidP="00F0678D">
      <w:pPr>
        <w:pStyle w:val="Level2Body"/>
      </w:pPr>
    </w:p>
    <w:tbl>
      <w:tblPr>
        <w:tblW w:w="93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28"/>
        <w:gridCol w:w="8527"/>
      </w:tblGrid>
      <w:tr w:rsidR="00F0678D" w14:paraId="65BCAF4A" w14:textId="77777777">
        <w:trPr>
          <w:tblHeader/>
        </w:trPr>
        <w:tc>
          <w:tcPr>
            <w:tcW w:w="828" w:type="dxa"/>
            <w:tcBorders>
              <w:top w:val="single" w:sz="12" w:space="0" w:color="auto"/>
              <w:left w:val="single" w:sz="12" w:space="0" w:color="auto"/>
              <w:bottom w:val="single" w:sz="2" w:space="0" w:color="auto"/>
              <w:right w:val="single" w:sz="2" w:space="0" w:color="auto"/>
            </w:tcBorders>
            <w:shd w:val="clear" w:color="auto" w:fill="002856"/>
            <w:vAlign w:val="center"/>
            <w:hideMark/>
          </w:tcPr>
          <w:p w14:paraId="64D1CA66" w14:textId="77777777" w:rsidR="00F0678D" w:rsidRDefault="00F0678D">
            <w:pPr>
              <w:keepNext/>
              <w:spacing w:before="60" w:after="60"/>
              <w:rPr>
                <w:rFonts w:eastAsia="MS Mincho"/>
                <w:b/>
                <w:color w:val="FFFFFF"/>
                <w:sz w:val="18"/>
                <w:szCs w:val="18"/>
                <w:lang w:eastAsia="ja-JP"/>
              </w:rPr>
            </w:pPr>
            <w:r>
              <w:rPr>
                <w:rFonts w:eastAsia="MS Mincho"/>
                <w:b/>
                <w:color w:val="FFFFFF"/>
                <w:sz w:val="18"/>
                <w:szCs w:val="18"/>
                <w:lang w:eastAsia="ja-JP"/>
              </w:rPr>
              <w:t>Defect Level</w:t>
            </w:r>
          </w:p>
        </w:tc>
        <w:tc>
          <w:tcPr>
            <w:tcW w:w="8527" w:type="dxa"/>
            <w:tcBorders>
              <w:top w:val="single" w:sz="12" w:space="0" w:color="auto"/>
              <w:left w:val="single" w:sz="2" w:space="0" w:color="auto"/>
              <w:bottom w:val="single" w:sz="2" w:space="0" w:color="auto"/>
              <w:right w:val="single" w:sz="12" w:space="0" w:color="auto"/>
            </w:tcBorders>
            <w:shd w:val="clear" w:color="auto" w:fill="002856"/>
            <w:vAlign w:val="center"/>
            <w:hideMark/>
          </w:tcPr>
          <w:p w14:paraId="5F4E9BD2" w14:textId="77777777" w:rsidR="00F0678D" w:rsidRDefault="00F0678D">
            <w:pPr>
              <w:keepNext/>
              <w:spacing w:before="60" w:after="60"/>
              <w:rPr>
                <w:rFonts w:eastAsia="MS Mincho"/>
                <w:b/>
                <w:color w:val="FFFFFF"/>
                <w:sz w:val="18"/>
                <w:szCs w:val="18"/>
                <w:lang w:eastAsia="ja-JP"/>
              </w:rPr>
            </w:pPr>
            <w:r>
              <w:rPr>
                <w:rFonts w:eastAsia="MS Mincho"/>
                <w:b/>
                <w:color w:val="FFFFFF"/>
                <w:sz w:val="18"/>
                <w:szCs w:val="18"/>
                <w:lang w:eastAsia="ja-JP"/>
              </w:rPr>
              <w:t>Definition</w:t>
            </w:r>
          </w:p>
        </w:tc>
      </w:tr>
      <w:tr w:rsidR="00F0678D" w14:paraId="7A485F90" w14:textId="77777777">
        <w:trPr>
          <w:cantSplit/>
        </w:trPr>
        <w:tc>
          <w:tcPr>
            <w:tcW w:w="828" w:type="dxa"/>
            <w:tcBorders>
              <w:top w:val="single" w:sz="2" w:space="0" w:color="auto"/>
              <w:left w:val="single" w:sz="12" w:space="0" w:color="auto"/>
              <w:bottom w:val="single" w:sz="2" w:space="0" w:color="auto"/>
              <w:right w:val="single" w:sz="2" w:space="0" w:color="auto"/>
            </w:tcBorders>
            <w:vAlign w:val="center"/>
            <w:hideMark/>
          </w:tcPr>
          <w:p w14:paraId="129D8838" w14:textId="77777777" w:rsidR="00F0678D" w:rsidRDefault="00F0678D">
            <w:pPr>
              <w:jc w:val="center"/>
              <w:rPr>
                <w:rFonts w:eastAsia="MS Mincho"/>
                <w:sz w:val="18"/>
                <w:szCs w:val="18"/>
                <w:lang w:eastAsia="ja-JP"/>
              </w:rPr>
            </w:pPr>
            <w:r>
              <w:rPr>
                <w:rFonts w:eastAsia="MS Mincho"/>
                <w:sz w:val="18"/>
                <w:szCs w:val="18"/>
                <w:lang w:eastAsia="ja-JP"/>
              </w:rPr>
              <w:t>1</w:t>
            </w:r>
          </w:p>
        </w:tc>
        <w:tc>
          <w:tcPr>
            <w:tcW w:w="8527" w:type="dxa"/>
            <w:tcBorders>
              <w:top w:val="single" w:sz="2" w:space="0" w:color="auto"/>
              <w:left w:val="single" w:sz="2" w:space="0" w:color="auto"/>
              <w:bottom w:val="single" w:sz="2" w:space="0" w:color="auto"/>
              <w:right w:val="single" w:sz="12" w:space="0" w:color="auto"/>
            </w:tcBorders>
            <w:vAlign w:val="center"/>
            <w:hideMark/>
          </w:tcPr>
          <w:p w14:paraId="407F9A1F" w14:textId="77777777" w:rsidR="00F0678D" w:rsidRDefault="00F0678D">
            <w:pPr>
              <w:ind w:left="428" w:hanging="428"/>
              <w:jc w:val="left"/>
              <w:rPr>
                <w:rFonts w:eastAsia="MS Mincho"/>
                <w:sz w:val="18"/>
                <w:szCs w:val="18"/>
                <w:lang w:eastAsia="ja-JP"/>
              </w:rPr>
            </w:pPr>
            <w:r>
              <w:rPr>
                <w:rFonts w:eastAsia="MS Mincho"/>
                <w:sz w:val="18"/>
                <w:szCs w:val="18"/>
                <w:lang w:eastAsia="ja-JP"/>
              </w:rPr>
              <w:t>A Documented Defect that causes:</w:t>
            </w:r>
            <w:r>
              <w:rPr>
                <w:rFonts w:eastAsia="MS Mincho"/>
                <w:sz w:val="18"/>
                <w:szCs w:val="18"/>
                <w:lang w:eastAsia="ja-JP"/>
              </w:rPr>
              <w:br/>
              <w:t xml:space="preserve">(a) complete application failure or application unavailability; </w:t>
            </w:r>
            <w:r>
              <w:rPr>
                <w:rFonts w:eastAsia="MS Mincho"/>
                <w:sz w:val="18"/>
                <w:szCs w:val="18"/>
                <w:lang w:eastAsia="ja-JP"/>
              </w:rPr>
              <w:br/>
              <w:t xml:space="preserve">(b) application failure or unavailability in one or more of Authorized Users locations; or </w:t>
            </w:r>
            <w:r>
              <w:rPr>
                <w:rFonts w:eastAsia="MS Mincho"/>
                <w:sz w:val="18"/>
                <w:szCs w:val="18"/>
                <w:lang w:eastAsia="ja-JP"/>
              </w:rPr>
              <w:br/>
              <w:t>(c) systemic loss of multiple essential system functions.</w:t>
            </w:r>
          </w:p>
        </w:tc>
      </w:tr>
      <w:tr w:rsidR="00F0678D" w14:paraId="3EA071A9" w14:textId="77777777">
        <w:trPr>
          <w:cantSplit/>
        </w:trPr>
        <w:tc>
          <w:tcPr>
            <w:tcW w:w="828" w:type="dxa"/>
            <w:tcBorders>
              <w:top w:val="single" w:sz="2" w:space="0" w:color="auto"/>
              <w:left w:val="single" w:sz="12" w:space="0" w:color="auto"/>
              <w:bottom w:val="single" w:sz="2" w:space="0" w:color="auto"/>
              <w:right w:val="single" w:sz="2" w:space="0" w:color="auto"/>
            </w:tcBorders>
            <w:vAlign w:val="center"/>
            <w:hideMark/>
          </w:tcPr>
          <w:p w14:paraId="45872261" w14:textId="77777777" w:rsidR="00F0678D" w:rsidRDefault="00F0678D">
            <w:pPr>
              <w:jc w:val="center"/>
              <w:rPr>
                <w:rFonts w:eastAsia="MS Mincho"/>
                <w:sz w:val="18"/>
                <w:szCs w:val="18"/>
                <w:lang w:eastAsia="ja-JP"/>
              </w:rPr>
            </w:pPr>
            <w:r>
              <w:rPr>
                <w:rFonts w:eastAsia="MS Mincho"/>
                <w:sz w:val="18"/>
                <w:szCs w:val="18"/>
                <w:lang w:eastAsia="ja-JP"/>
              </w:rPr>
              <w:t>2</w:t>
            </w:r>
          </w:p>
        </w:tc>
        <w:tc>
          <w:tcPr>
            <w:tcW w:w="8527" w:type="dxa"/>
            <w:tcBorders>
              <w:top w:val="single" w:sz="2" w:space="0" w:color="auto"/>
              <w:left w:val="single" w:sz="2" w:space="0" w:color="auto"/>
              <w:bottom w:val="single" w:sz="2" w:space="0" w:color="auto"/>
              <w:right w:val="single" w:sz="12" w:space="0" w:color="auto"/>
            </w:tcBorders>
            <w:vAlign w:val="center"/>
            <w:hideMark/>
          </w:tcPr>
          <w:p w14:paraId="6C3EC1DF" w14:textId="77777777" w:rsidR="00F0678D" w:rsidRDefault="00F0678D">
            <w:pPr>
              <w:ind w:left="428" w:hanging="428"/>
              <w:jc w:val="left"/>
              <w:rPr>
                <w:rFonts w:eastAsia="MS Mincho"/>
                <w:sz w:val="18"/>
                <w:szCs w:val="18"/>
                <w:lang w:eastAsia="ja-JP"/>
              </w:rPr>
            </w:pPr>
            <w:r>
              <w:rPr>
                <w:rFonts w:eastAsia="MS Mincho"/>
                <w:sz w:val="18"/>
                <w:szCs w:val="18"/>
                <w:lang w:eastAsia="ja-JP"/>
              </w:rPr>
              <w:t xml:space="preserve">A Documented Defect that causes: </w:t>
            </w:r>
            <w:r>
              <w:rPr>
                <w:rFonts w:eastAsia="MS Mincho"/>
                <w:sz w:val="18"/>
                <w:szCs w:val="18"/>
                <w:lang w:eastAsia="ja-JP"/>
              </w:rPr>
              <w:br/>
              <w:t xml:space="preserve">(a) repeated, consistent failure of Essential Functionality affecting more than one user; or </w:t>
            </w:r>
            <w:r>
              <w:rPr>
                <w:rFonts w:eastAsia="MS Mincho"/>
                <w:sz w:val="18"/>
                <w:szCs w:val="18"/>
                <w:lang w:eastAsia="ja-JP"/>
              </w:rPr>
              <w:br/>
              <w:t>(b) loss or corruption of data.</w:t>
            </w:r>
          </w:p>
        </w:tc>
      </w:tr>
      <w:tr w:rsidR="00F0678D" w14:paraId="4EE2636C" w14:textId="77777777">
        <w:trPr>
          <w:cantSplit/>
        </w:trPr>
        <w:tc>
          <w:tcPr>
            <w:tcW w:w="828" w:type="dxa"/>
            <w:tcBorders>
              <w:top w:val="single" w:sz="2" w:space="0" w:color="auto"/>
              <w:left w:val="single" w:sz="12" w:space="0" w:color="auto"/>
              <w:bottom w:val="single" w:sz="2" w:space="0" w:color="auto"/>
              <w:right w:val="single" w:sz="2" w:space="0" w:color="auto"/>
            </w:tcBorders>
            <w:vAlign w:val="center"/>
            <w:hideMark/>
          </w:tcPr>
          <w:p w14:paraId="2C353EBB" w14:textId="77777777" w:rsidR="00F0678D" w:rsidRDefault="00F0678D">
            <w:pPr>
              <w:jc w:val="center"/>
              <w:rPr>
                <w:rFonts w:eastAsia="MS Mincho"/>
                <w:sz w:val="18"/>
                <w:szCs w:val="18"/>
                <w:lang w:eastAsia="ja-JP"/>
              </w:rPr>
            </w:pPr>
            <w:r>
              <w:rPr>
                <w:rFonts w:eastAsia="MS Mincho"/>
                <w:sz w:val="18"/>
                <w:szCs w:val="18"/>
                <w:lang w:eastAsia="ja-JP"/>
              </w:rPr>
              <w:t>3</w:t>
            </w:r>
          </w:p>
        </w:tc>
        <w:tc>
          <w:tcPr>
            <w:tcW w:w="8527" w:type="dxa"/>
            <w:tcBorders>
              <w:top w:val="single" w:sz="2" w:space="0" w:color="auto"/>
              <w:left w:val="single" w:sz="2" w:space="0" w:color="auto"/>
              <w:bottom w:val="single" w:sz="2" w:space="0" w:color="auto"/>
              <w:right w:val="single" w:sz="12" w:space="0" w:color="auto"/>
            </w:tcBorders>
            <w:vAlign w:val="center"/>
            <w:hideMark/>
          </w:tcPr>
          <w:p w14:paraId="11B459B6" w14:textId="77777777" w:rsidR="00F0678D" w:rsidRDefault="00F0678D">
            <w:pPr>
              <w:jc w:val="left"/>
              <w:rPr>
                <w:rFonts w:eastAsia="MS Mincho"/>
                <w:sz w:val="18"/>
                <w:szCs w:val="18"/>
                <w:lang w:eastAsia="ja-JP"/>
              </w:rPr>
            </w:pPr>
            <w:r>
              <w:rPr>
                <w:rFonts w:eastAsia="MS Mincho"/>
                <w:sz w:val="18"/>
                <w:szCs w:val="18"/>
                <w:lang w:eastAsia="ja-JP"/>
              </w:rPr>
              <w:t>A Level 1 Defect with an existing Circumvention Procedure, or a Level 2 Defect that affects only one user or for which there is an existing circumvention procedure.</w:t>
            </w:r>
          </w:p>
        </w:tc>
      </w:tr>
      <w:tr w:rsidR="00F0678D" w14:paraId="2A269CF1" w14:textId="77777777">
        <w:trPr>
          <w:cantSplit/>
        </w:trPr>
        <w:tc>
          <w:tcPr>
            <w:tcW w:w="828" w:type="dxa"/>
            <w:tcBorders>
              <w:top w:val="single" w:sz="2" w:space="0" w:color="auto"/>
              <w:left w:val="single" w:sz="12" w:space="0" w:color="auto"/>
              <w:bottom w:val="single" w:sz="12" w:space="0" w:color="auto"/>
              <w:right w:val="single" w:sz="2" w:space="0" w:color="auto"/>
            </w:tcBorders>
            <w:vAlign w:val="center"/>
            <w:hideMark/>
          </w:tcPr>
          <w:p w14:paraId="5E0D0AF0" w14:textId="77777777" w:rsidR="00F0678D" w:rsidRDefault="00F0678D">
            <w:pPr>
              <w:jc w:val="center"/>
              <w:rPr>
                <w:rFonts w:eastAsia="MS Mincho"/>
                <w:sz w:val="18"/>
                <w:szCs w:val="18"/>
                <w:lang w:eastAsia="ja-JP"/>
              </w:rPr>
            </w:pPr>
            <w:r>
              <w:rPr>
                <w:rFonts w:eastAsia="MS Mincho"/>
                <w:sz w:val="18"/>
                <w:szCs w:val="18"/>
                <w:lang w:eastAsia="ja-JP"/>
              </w:rPr>
              <w:t>4</w:t>
            </w:r>
          </w:p>
        </w:tc>
        <w:tc>
          <w:tcPr>
            <w:tcW w:w="8527" w:type="dxa"/>
            <w:tcBorders>
              <w:top w:val="single" w:sz="2" w:space="0" w:color="auto"/>
              <w:left w:val="single" w:sz="2" w:space="0" w:color="auto"/>
              <w:bottom w:val="single" w:sz="12" w:space="0" w:color="auto"/>
              <w:right w:val="single" w:sz="12" w:space="0" w:color="auto"/>
            </w:tcBorders>
            <w:vAlign w:val="center"/>
            <w:hideMark/>
          </w:tcPr>
          <w:p w14:paraId="356977D3" w14:textId="77777777" w:rsidR="00F0678D" w:rsidRDefault="00F0678D">
            <w:pPr>
              <w:jc w:val="left"/>
              <w:rPr>
                <w:rFonts w:eastAsia="MS Mincho"/>
                <w:sz w:val="18"/>
                <w:szCs w:val="18"/>
                <w:lang w:eastAsia="ja-JP"/>
              </w:rPr>
            </w:pPr>
            <w:r>
              <w:rPr>
                <w:rFonts w:eastAsia="MS Mincho"/>
                <w:sz w:val="18"/>
                <w:szCs w:val="18"/>
                <w:lang w:eastAsia="ja-JP"/>
              </w:rPr>
              <w:t>A Documented Defect that causes failure of non-essential functionality or a cosmetic or other Documented Defect that does not qualify as any other service level defect.</w:t>
            </w:r>
          </w:p>
        </w:tc>
      </w:tr>
    </w:tbl>
    <w:p w14:paraId="265F8160" w14:textId="77777777" w:rsidR="00F0678D" w:rsidRDefault="00F0678D" w:rsidP="00F0678D">
      <w:pPr>
        <w:pStyle w:val="Level2Body"/>
        <w:rPr>
          <w:lang w:eastAsia="ja-JP"/>
        </w:rPr>
      </w:pPr>
    </w:p>
    <w:p w14:paraId="38F2FFB7" w14:textId="77777777" w:rsidR="00F0678D" w:rsidRDefault="00F0678D" w:rsidP="00F0678D">
      <w:pPr>
        <w:pStyle w:val="Level2Body"/>
      </w:pPr>
      <w:r>
        <w:t>The Contractor will be responsible for the following Testing activities and deliverables:</w:t>
      </w:r>
    </w:p>
    <w:p w14:paraId="5D48E007" w14:textId="77777777" w:rsidR="00F0678D" w:rsidRDefault="00F0678D" w:rsidP="00F0678D">
      <w:pPr>
        <w:pStyle w:val="Level2Body"/>
      </w:pPr>
    </w:p>
    <w:p w14:paraId="778F7C55" w14:textId="77777777" w:rsidR="00ED6138" w:rsidRDefault="00ED6138">
      <w:pPr>
        <w:jc w:val="left"/>
        <w:rPr>
          <w:b/>
          <w:bCs/>
          <w:color w:val="000000"/>
          <w:sz w:val="18"/>
          <w:szCs w:val="24"/>
        </w:rPr>
      </w:pPr>
      <w:r>
        <w:rPr>
          <w:b/>
          <w:bCs/>
        </w:rPr>
        <w:br w:type="page"/>
      </w:r>
    </w:p>
    <w:p w14:paraId="4FC7507F" w14:textId="56A1C0EA" w:rsidR="00F0678D" w:rsidRDefault="00F0678D" w:rsidP="00F0678D">
      <w:pPr>
        <w:pStyle w:val="Level2Body"/>
        <w:rPr>
          <w:b/>
          <w:bCs/>
        </w:rPr>
      </w:pPr>
      <w:r>
        <w:rPr>
          <w:b/>
          <w:bCs/>
        </w:rPr>
        <w:lastRenderedPageBreak/>
        <w:t>Table 11. Testing Activities and Deliverables</w:t>
      </w:r>
    </w:p>
    <w:p w14:paraId="1672AA8D" w14:textId="77777777" w:rsidR="00ED6138" w:rsidRPr="00ED6138" w:rsidRDefault="00ED6138" w:rsidP="00ED6138">
      <w:pPr>
        <w:pStyle w:val="Level2Body"/>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98"/>
        <w:gridCol w:w="5908"/>
      </w:tblGrid>
      <w:tr w:rsidR="00F0678D" w14:paraId="6C1276E3" w14:textId="77777777">
        <w:trPr>
          <w:tblHeader/>
        </w:trPr>
        <w:tc>
          <w:tcPr>
            <w:tcW w:w="2018" w:type="pct"/>
            <w:tcBorders>
              <w:top w:val="single" w:sz="12" w:space="0" w:color="auto"/>
              <w:left w:val="single" w:sz="12" w:space="0" w:color="auto"/>
              <w:bottom w:val="single" w:sz="2" w:space="0" w:color="auto"/>
              <w:right w:val="single" w:sz="2" w:space="0" w:color="auto"/>
            </w:tcBorders>
            <w:shd w:val="clear" w:color="auto" w:fill="002856"/>
            <w:vAlign w:val="center"/>
            <w:hideMark/>
          </w:tcPr>
          <w:p w14:paraId="2C67FDD1" w14:textId="77777777" w:rsidR="00F0678D" w:rsidRDefault="00F0678D">
            <w:pPr>
              <w:keepNext/>
              <w:spacing w:after="60"/>
              <w:ind w:left="288" w:right="72" w:hanging="288"/>
              <w:contextualSpacing/>
              <w:rPr>
                <w:rFonts w:eastAsia="MS Mincho"/>
                <w:b/>
                <w:bCs/>
                <w:color w:val="FFFFFF"/>
                <w:sz w:val="18"/>
                <w:szCs w:val="18"/>
                <w:lang w:eastAsia="ja-JP"/>
              </w:rPr>
            </w:pPr>
            <w:r>
              <w:rPr>
                <w:rFonts w:eastAsia="MS Mincho"/>
                <w:b/>
                <w:bCs/>
                <w:color w:val="FFFFFF"/>
                <w:sz w:val="18"/>
                <w:szCs w:val="18"/>
                <w:lang w:eastAsia="ja-JP"/>
              </w:rPr>
              <w:t>Activities</w:t>
            </w:r>
          </w:p>
        </w:tc>
        <w:tc>
          <w:tcPr>
            <w:tcW w:w="2982" w:type="pct"/>
            <w:tcBorders>
              <w:top w:val="single" w:sz="12" w:space="0" w:color="auto"/>
              <w:left w:val="single" w:sz="2" w:space="0" w:color="auto"/>
              <w:bottom w:val="single" w:sz="2" w:space="0" w:color="auto"/>
              <w:right w:val="single" w:sz="12" w:space="0" w:color="auto"/>
            </w:tcBorders>
            <w:shd w:val="clear" w:color="auto" w:fill="002856"/>
            <w:vAlign w:val="center"/>
            <w:hideMark/>
          </w:tcPr>
          <w:p w14:paraId="2C81010F"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Deliverables</w:t>
            </w:r>
          </w:p>
        </w:tc>
      </w:tr>
      <w:tr w:rsidR="00F0678D" w14:paraId="434EA29D" w14:textId="77777777">
        <w:trPr>
          <w:cantSplit/>
        </w:trPr>
        <w:tc>
          <w:tcPr>
            <w:tcW w:w="2018" w:type="pct"/>
            <w:tcBorders>
              <w:top w:val="single" w:sz="2" w:space="0" w:color="auto"/>
              <w:left w:val="single" w:sz="12" w:space="0" w:color="auto"/>
              <w:bottom w:val="single" w:sz="2" w:space="0" w:color="auto"/>
              <w:right w:val="single" w:sz="2" w:space="0" w:color="auto"/>
            </w:tcBorders>
            <w:vAlign w:val="center"/>
            <w:hideMark/>
          </w:tcPr>
          <w:p w14:paraId="1B67C586" w14:textId="77777777" w:rsidR="00F0678D" w:rsidRDefault="00F0678D" w:rsidP="00B14ACC">
            <w:pPr>
              <w:pStyle w:val="TableBullet1"/>
              <w:numPr>
                <w:ilvl w:val="0"/>
                <w:numId w:val="33"/>
              </w:numPr>
              <w:tabs>
                <w:tab w:val="left" w:pos="720"/>
              </w:tabs>
              <w:spacing w:before="0" w:after="120"/>
              <w:ind w:right="72"/>
              <w:rPr>
                <w:rFonts w:eastAsia="MS Mincho"/>
                <w:bCs/>
                <w:sz w:val="18"/>
                <w:szCs w:val="18"/>
                <w:lang w:eastAsia="ja-JP"/>
              </w:rPr>
            </w:pPr>
            <w:r>
              <w:rPr>
                <w:rFonts w:eastAsia="MS Mincho"/>
                <w:b/>
                <w:sz w:val="18"/>
                <w:szCs w:val="18"/>
                <w:lang w:eastAsia="ja-JP"/>
              </w:rPr>
              <w:t>Develop a</w:t>
            </w:r>
            <w:r>
              <w:rPr>
                <w:rFonts w:eastAsia="MS Mincho"/>
                <w:bCs/>
                <w:sz w:val="18"/>
                <w:szCs w:val="18"/>
                <w:lang w:eastAsia="ja-JP"/>
              </w:rPr>
              <w:t xml:space="preserve"> </w:t>
            </w:r>
            <w:r>
              <w:rPr>
                <w:rFonts w:eastAsia="MS Mincho"/>
                <w:b/>
                <w:sz w:val="18"/>
                <w:szCs w:val="18"/>
                <w:lang w:eastAsia="ja-JP"/>
              </w:rPr>
              <w:t>Test Management Strategy.</w:t>
            </w:r>
            <w:r>
              <w:rPr>
                <w:rFonts w:eastAsia="MS Mincho"/>
                <w:bCs/>
                <w:sz w:val="18"/>
                <w:szCs w:val="18"/>
                <w:lang w:eastAsia="ja-JP"/>
              </w:rPr>
              <w:t xml:space="preserve"> </w:t>
            </w:r>
          </w:p>
          <w:p w14:paraId="77115E3F" w14:textId="77777777" w:rsidR="00F0678D" w:rsidRDefault="00F0678D" w:rsidP="00B14ACC">
            <w:pPr>
              <w:pStyle w:val="TableBullet1"/>
              <w:numPr>
                <w:ilvl w:val="0"/>
                <w:numId w:val="33"/>
              </w:numPr>
              <w:tabs>
                <w:tab w:val="left" w:pos="720"/>
              </w:tabs>
              <w:spacing w:before="0" w:after="120"/>
              <w:ind w:right="72"/>
              <w:rPr>
                <w:rFonts w:eastAsia="MS Mincho"/>
                <w:b/>
                <w:i/>
                <w:iCs/>
                <w:sz w:val="18"/>
                <w:szCs w:val="18"/>
                <w:lang w:eastAsia="ja-JP"/>
              </w:rPr>
            </w:pPr>
            <w:r>
              <w:rPr>
                <w:rFonts w:eastAsia="MS Mincho"/>
                <w:b/>
                <w:sz w:val="18"/>
                <w:szCs w:val="18"/>
                <w:lang w:eastAsia="ja-JP"/>
              </w:rPr>
              <w:t>Develop a Test Plan</w:t>
            </w:r>
            <w:r>
              <w:rPr>
                <w:rFonts w:eastAsia="MS Mincho"/>
                <w:b/>
                <w:bCs/>
                <w:sz w:val="18"/>
                <w:szCs w:val="18"/>
                <w:lang w:eastAsia="ja-JP"/>
              </w:rPr>
              <w:t xml:space="preserve"> </w:t>
            </w:r>
            <w:r>
              <w:rPr>
                <w:rFonts w:eastAsia="MS Mincho"/>
                <w:sz w:val="18"/>
                <w:szCs w:val="18"/>
                <w:lang w:eastAsia="ja-JP"/>
              </w:rPr>
              <w:t xml:space="preserve">based on Table 9: Scope of Testing Types which outlines the scope of testing, Contractor’s responsibilities, and defect levels in Table 10: Defect Levels. </w:t>
            </w:r>
          </w:p>
          <w:p w14:paraId="70599C68" w14:textId="77777777" w:rsidR="00F0678D" w:rsidRDefault="00F0678D" w:rsidP="00B14ACC">
            <w:pPr>
              <w:pStyle w:val="TableBullet1"/>
              <w:numPr>
                <w:ilvl w:val="0"/>
                <w:numId w:val="33"/>
              </w:numPr>
              <w:tabs>
                <w:tab w:val="left" w:pos="720"/>
              </w:tabs>
              <w:spacing w:before="0" w:after="120"/>
              <w:ind w:right="72"/>
              <w:rPr>
                <w:rFonts w:eastAsia="MS Mincho"/>
                <w:bCs/>
                <w:sz w:val="18"/>
                <w:szCs w:val="18"/>
                <w:lang w:eastAsia="ja-JP"/>
              </w:rPr>
            </w:pPr>
            <w:r>
              <w:rPr>
                <w:rFonts w:eastAsia="MS Mincho"/>
                <w:b/>
                <w:sz w:val="18"/>
                <w:szCs w:val="18"/>
                <w:lang w:eastAsia="ja-JP"/>
              </w:rPr>
              <w:t xml:space="preserve">Manage and execute the agreed upon Test Management Strategy and approved Test Plan, </w:t>
            </w:r>
            <w:r>
              <w:rPr>
                <w:rFonts w:eastAsia="MS Mincho"/>
                <w:bCs/>
                <w:sz w:val="18"/>
                <w:szCs w:val="18"/>
                <w:lang w:eastAsia="ja-JP"/>
              </w:rPr>
              <w:t>including regression and performance testing, and creating and maintaining the required test data during the testing period.</w:t>
            </w:r>
          </w:p>
          <w:p w14:paraId="38D235FF" w14:textId="77777777" w:rsidR="00F0678D" w:rsidRDefault="00F0678D" w:rsidP="00B14ACC">
            <w:pPr>
              <w:pStyle w:val="TableBullet1"/>
              <w:numPr>
                <w:ilvl w:val="0"/>
                <w:numId w:val="33"/>
              </w:numPr>
              <w:tabs>
                <w:tab w:val="left" w:pos="720"/>
              </w:tabs>
              <w:spacing w:before="0" w:after="120"/>
              <w:ind w:right="72"/>
              <w:rPr>
                <w:rFonts w:eastAsia="MS Mincho"/>
                <w:bCs/>
                <w:sz w:val="18"/>
                <w:szCs w:val="18"/>
                <w:lang w:eastAsia="ja-JP"/>
              </w:rPr>
            </w:pPr>
            <w:r>
              <w:rPr>
                <w:rFonts w:eastAsia="MS Mincho"/>
                <w:b/>
                <w:sz w:val="18"/>
                <w:szCs w:val="18"/>
                <w:lang w:eastAsia="ja-JP"/>
              </w:rPr>
              <w:t>Provide automated testing tools and procedures</w:t>
            </w:r>
            <w:r>
              <w:rPr>
                <w:rFonts w:eastAsia="MS Mincho"/>
                <w:bCs/>
                <w:sz w:val="18"/>
                <w:szCs w:val="18"/>
                <w:lang w:eastAsia="ja-JP"/>
              </w:rPr>
              <w:t xml:space="preserve"> for testing including unit testing, system testing, UAT, Security / Intrusion testing, Performance Testing, and Regression testing. </w:t>
            </w:r>
          </w:p>
        </w:tc>
        <w:tc>
          <w:tcPr>
            <w:tcW w:w="2982" w:type="pct"/>
            <w:tcBorders>
              <w:top w:val="single" w:sz="2" w:space="0" w:color="auto"/>
              <w:left w:val="single" w:sz="2" w:space="0" w:color="auto"/>
              <w:bottom w:val="single" w:sz="2" w:space="0" w:color="auto"/>
              <w:right w:val="single" w:sz="12" w:space="0" w:color="auto"/>
            </w:tcBorders>
            <w:vAlign w:val="center"/>
            <w:hideMark/>
          </w:tcPr>
          <w:p w14:paraId="736E46FC" w14:textId="77777777" w:rsidR="00F0678D" w:rsidRDefault="00F0678D" w:rsidP="00B14ACC">
            <w:pPr>
              <w:pStyle w:val="BodyText3"/>
              <w:numPr>
                <w:ilvl w:val="0"/>
                <w:numId w:val="34"/>
              </w:numPr>
              <w:spacing w:before="120"/>
              <w:jc w:val="left"/>
              <w:rPr>
                <w:rFonts w:eastAsia="MS Mincho"/>
                <w:bCs/>
                <w:sz w:val="18"/>
                <w:szCs w:val="18"/>
                <w:lang w:eastAsia="ja-JP"/>
              </w:rPr>
            </w:pPr>
            <w:r>
              <w:rPr>
                <w:rFonts w:eastAsia="MS Mincho"/>
                <w:b/>
                <w:sz w:val="18"/>
                <w:szCs w:val="18"/>
                <w:lang w:eastAsia="ja-JP"/>
              </w:rPr>
              <w:t>The Test Management Strategy</w:t>
            </w:r>
            <w:r>
              <w:rPr>
                <w:rFonts w:eastAsia="MS Mincho"/>
                <w:bCs/>
                <w:sz w:val="18"/>
                <w:szCs w:val="18"/>
                <w:lang w:eastAsia="ja-JP"/>
              </w:rPr>
              <w:t xml:space="preserve"> will list all test events, </w:t>
            </w:r>
            <w:proofErr w:type="gramStart"/>
            <w:r>
              <w:rPr>
                <w:rFonts w:eastAsia="MS Mincho"/>
                <w:bCs/>
                <w:sz w:val="18"/>
                <w:szCs w:val="18"/>
                <w:lang w:eastAsia="ja-JP"/>
              </w:rPr>
              <w:t>entrance</w:t>
            </w:r>
            <w:proofErr w:type="gramEnd"/>
            <w:r>
              <w:rPr>
                <w:rFonts w:eastAsia="MS Mincho"/>
                <w:bCs/>
                <w:sz w:val="18"/>
                <w:szCs w:val="18"/>
                <w:lang w:eastAsia="ja-JP"/>
              </w:rPr>
              <w:t xml:space="preserve"> and exit criteria for each test event, roles and responsibilities, defect management processes, high-level data requirements for each test event, tools used for each test event, including User Acceptance Testing.</w:t>
            </w:r>
          </w:p>
          <w:p w14:paraId="68A61918" w14:textId="77777777" w:rsidR="00F0678D" w:rsidRDefault="00F0678D" w:rsidP="00B14ACC">
            <w:pPr>
              <w:pStyle w:val="BodyText3"/>
              <w:numPr>
                <w:ilvl w:val="0"/>
                <w:numId w:val="34"/>
              </w:numPr>
              <w:spacing w:before="120"/>
              <w:jc w:val="left"/>
              <w:rPr>
                <w:rFonts w:eastAsia="MS Mincho"/>
                <w:bCs/>
                <w:sz w:val="18"/>
                <w:szCs w:val="18"/>
                <w:lang w:eastAsia="ja-JP"/>
              </w:rPr>
            </w:pPr>
            <w:r>
              <w:rPr>
                <w:rFonts w:eastAsia="MS Mincho"/>
                <w:bCs/>
                <w:sz w:val="18"/>
                <w:szCs w:val="18"/>
                <w:lang w:eastAsia="ja-JP"/>
              </w:rPr>
              <w:t xml:space="preserve">The </w:t>
            </w:r>
            <w:r>
              <w:rPr>
                <w:rFonts w:eastAsia="MS Mincho"/>
                <w:b/>
                <w:sz w:val="18"/>
                <w:szCs w:val="18"/>
                <w:lang w:eastAsia="ja-JP"/>
              </w:rPr>
              <w:t>Test Plan</w:t>
            </w:r>
            <w:r>
              <w:rPr>
                <w:rFonts w:eastAsia="MS Mincho"/>
                <w:bCs/>
                <w:sz w:val="18"/>
                <w:szCs w:val="18"/>
                <w:lang w:eastAsia="ja-JP"/>
              </w:rPr>
              <w:t xml:space="preserve"> will describe the Contractor’s approach for conducting all testing, including:</w:t>
            </w:r>
          </w:p>
          <w:p w14:paraId="471DAF1F" w14:textId="77777777" w:rsidR="00F0678D" w:rsidRDefault="00F0678D" w:rsidP="00B14ACC">
            <w:pPr>
              <w:pStyle w:val="BodyText3"/>
              <w:numPr>
                <w:ilvl w:val="1"/>
                <w:numId w:val="34"/>
              </w:numPr>
              <w:spacing w:before="120"/>
              <w:jc w:val="left"/>
              <w:rPr>
                <w:rFonts w:eastAsia="MS Mincho"/>
                <w:bCs/>
                <w:sz w:val="18"/>
                <w:szCs w:val="18"/>
                <w:lang w:eastAsia="ja-JP"/>
              </w:rPr>
            </w:pPr>
            <w:r>
              <w:rPr>
                <w:rFonts w:eastAsia="MS Mincho"/>
                <w:bCs/>
                <w:sz w:val="18"/>
                <w:szCs w:val="18"/>
                <w:lang w:eastAsia="ja-JP"/>
              </w:rPr>
              <w:t>Approach to complete all testing activities for NPRIS (UAT, System, Regression, Security, Performance). Specifically address:</w:t>
            </w:r>
          </w:p>
          <w:p w14:paraId="58D40656" w14:textId="77777777" w:rsidR="00F0678D" w:rsidRDefault="00F0678D" w:rsidP="00B14ACC">
            <w:pPr>
              <w:pStyle w:val="BodyText3"/>
              <w:numPr>
                <w:ilvl w:val="2"/>
                <w:numId w:val="34"/>
              </w:numPr>
              <w:spacing w:before="120"/>
              <w:jc w:val="left"/>
              <w:rPr>
                <w:rFonts w:eastAsia="MS Mincho"/>
                <w:sz w:val="18"/>
                <w:szCs w:val="18"/>
                <w:lang w:eastAsia="ja-JP"/>
              </w:rPr>
            </w:pPr>
            <w:r>
              <w:rPr>
                <w:rFonts w:eastAsia="MS Mincho"/>
                <w:sz w:val="18"/>
                <w:szCs w:val="18"/>
                <w:lang w:eastAsia="ja-JP"/>
              </w:rPr>
              <w:t>Security / Intrusion testing.</w:t>
            </w:r>
          </w:p>
          <w:p w14:paraId="5903F56C" w14:textId="77777777" w:rsidR="00F0678D" w:rsidRDefault="00F0678D" w:rsidP="00B14ACC">
            <w:pPr>
              <w:pStyle w:val="BodyText3"/>
              <w:numPr>
                <w:ilvl w:val="2"/>
                <w:numId w:val="34"/>
              </w:numPr>
              <w:spacing w:before="120"/>
              <w:jc w:val="left"/>
              <w:rPr>
                <w:rFonts w:eastAsia="MS Mincho"/>
                <w:sz w:val="18"/>
                <w:szCs w:val="18"/>
                <w:lang w:eastAsia="ja-JP"/>
              </w:rPr>
            </w:pPr>
            <w:r>
              <w:rPr>
                <w:rFonts w:eastAsia="MS Mincho"/>
                <w:sz w:val="18"/>
                <w:szCs w:val="18"/>
                <w:lang w:eastAsia="ja-JP"/>
              </w:rPr>
              <w:t>Regression testing.</w:t>
            </w:r>
          </w:p>
          <w:p w14:paraId="07EB0475" w14:textId="77777777" w:rsidR="00F0678D" w:rsidRDefault="00F0678D" w:rsidP="00B14ACC">
            <w:pPr>
              <w:pStyle w:val="BodyText3"/>
              <w:numPr>
                <w:ilvl w:val="2"/>
                <w:numId w:val="34"/>
              </w:numPr>
              <w:spacing w:before="120"/>
              <w:jc w:val="left"/>
              <w:rPr>
                <w:rFonts w:eastAsia="MS Mincho"/>
                <w:sz w:val="18"/>
                <w:szCs w:val="18"/>
                <w:lang w:eastAsia="ja-JP"/>
              </w:rPr>
            </w:pPr>
            <w:r>
              <w:rPr>
                <w:rFonts w:eastAsia="MS Mincho"/>
                <w:sz w:val="18"/>
                <w:szCs w:val="18"/>
                <w:lang w:eastAsia="ja-JP"/>
              </w:rPr>
              <w:t>Test Data Creation approach, including data refresh processes.</w:t>
            </w:r>
          </w:p>
          <w:p w14:paraId="5E16B646" w14:textId="77777777" w:rsidR="00F0678D" w:rsidRDefault="00F0678D" w:rsidP="00B14ACC">
            <w:pPr>
              <w:pStyle w:val="BodyText3"/>
              <w:numPr>
                <w:ilvl w:val="2"/>
                <w:numId w:val="34"/>
              </w:numPr>
              <w:spacing w:before="120"/>
              <w:jc w:val="left"/>
              <w:rPr>
                <w:rFonts w:eastAsia="MS Mincho"/>
                <w:sz w:val="18"/>
                <w:szCs w:val="18"/>
                <w:lang w:eastAsia="ja-JP"/>
              </w:rPr>
            </w:pPr>
            <w:r>
              <w:rPr>
                <w:rFonts w:eastAsia="MS Mincho"/>
                <w:sz w:val="18"/>
                <w:szCs w:val="18"/>
                <w:lang w:eastAsia="ja-JP"/>
              </w:rPr>
              <w:t>Stress / performance testing, including pass criteria that can handle the batch transaction load data.</w:t>
            </w:r>
          </w:p>
          <w:p w14:paraId="285B76FE" w14:textId="77777777" w:rsidR="00F0678D" w:rsidRDefault="00F0678D" w:rsidP="00B14ACC">
            <w:pPr>
              <w:pStyle w:val="BodyText3"/>
              <w:numPr>
                <w:ilvl w:val="2"/>
                <w:numId w:val="34"/>
              </w:numPr>
              <w:spacing w:before="120"/>
              <w:jc w:val="left"/>
              <w:rPr>
                <w:rFonts w:eastAsia="MS Mincho"/>
                <w:sz w:val="18"/>
                <w:szCs w:val="18"/>
                <w:lang w:eastAsia="ja-JP"/>
              </w:rPr>
            </w:pPr>
            <w:r>
              <w:rPr>
                <w:rFonts w:eastAsia="MS Mincho"/>
                <w:sz w:val="18"/>
                <w:szCs w:val="18"/>
                <w:lang w:eastAsia="ja-JP"/>
              </w:rPr>
              <w:t>Automated Test Usage (optional but preferred by NPERS).</w:t>
            </w:r>
          </w:p>
          <w:p w14:paraId="57F0C6C3" w14:textId="77777777" w:rsidR="00F0678D" w:rsidRDefault="00F0678D" w:rsidP="00B14ACC">
            <w:pPr>
              <w:pStyle w:val="BodyText3"/>
              <w:numPr>
                <w:ilvl w:val="2"/>
                <w:numId w:val="34"/>
              </w:numPr>
              <w:spacing w:before="120"/>
              <w:jc w:val="left"/>
              <w:rPr>
                <w:rFonts w:eastAsia="MS Mincho"/>
                <w:sz w:val="18"/>
                <w:szCs w:val="18"/>
                <w:lang w:eastAsia="ja-JP"/>
              </w:rPr>
            </w:pPr>
            <w:r>
              <w:rPr>
                <w:rFonts w:eastAsia="MS Mincho"/>
                <w:sz w:val="18"/>
                <w:szCs w:val="18"/>
                <w:lang w:eastAsia="ja-JP"/>
              </w:rPr>
              <w:t>User Acceptance Testing scripts and support.</w:t>
            </w:r>
          </w:p>
          <w:p w14:paraId="4B061489" w14:textId="77777777" w:rsidR="00F0678D" w:rsidRDefault="00F0678D" w:rsidP="00B14ACC">
            <w:pPr>
              <w:pStyle w:val="BodyText3"/>
              <w:numPr>
                <w:ilvl w:val="2"/>
                <w:numId w:val="34"/>
              </w:numPr>
              <w:spacing w:before="120"/>
              <w:jc w:val="left"/>
              <w:rPr>
                <w:rFonts w:eastAsia="MS Mincho"/>
                <w:sz w:val="18"/>
                <w:szCs w:val="18"/>
                <w:lang w:eastAsia="ja-JP"/>
              </w:rPr>
            </w:pPr>
            <w:r>
              <w:rPr>
                <w:rFonts w:eastAsia="MS Mincho"/>
                <w:sz w:val="18"/>
                <w:szCs w:val="18"/>
                <w:lang w:eastAsia="ja-JP"/>
              </w:rPr>
              <w:t>Defect remediation release strategy and regression testing.</w:t>
            </w:r>
          </w:p>
        </w:tc>
      </w:tr>
      <w:tr w:rsidR="00F0678D" w14:paraId="340BE248" w14:textId="77777777">
        <w:trPr>
          <w:cantSplit/>
        </w:trPr>
        <w:tc>
          <w:tcPr>
            <w:tcW w:w="2018" w:type="pct"/>
            <w:tcBorders>
              <w:top w:val="single" w:sz="2" w:space="0" w:color="auto"/>
              <w:left w:val="single" w:sz="12" w:space="0" w:color="auto"/>
              <w:bottom w:val="single" w:sz="2" w:space="0" w:color="auto"/>
              <w:right w:val="single" w:sz="2" w:space="0" w:color="auto"/>
            </w:tcBorders>
            <w:vAlign w:val="center"/>
            <w:hideMark/>
          </w:tcPr>
          <w:p w14:paraId="3AC12884" w14:textId="77777777" w:rsidR="00F0678D" w:rsidRDefault="00F0678D" w:rsidP="00B14ACC">
            <w:pPr>
              <w:pStyle w:val="TableBullet1"/>
              <w:numPr>
                <w:ilvl w:val="0"/>
                <w:numId w:val="33"/>
              </w:numPr>
              <w:tabs>
                <w:tab w:val="left" w:pos="720"/>
              </w:tabs>
              <w:spacing w:before="120" w:after="120"/>
              <w:ind w:right="72"/>
              <w:rPr>
                <w:rFonts w:eastAsia="MS Mincho"/>
                <w:b/>
                <w:bCs/>
                <w:i/>
                <w:iCs/>
                <w:sz w:val="18"/>
                <w:szCs w:val="18"/>
                <w:lang w:eastAsia="ja-JP"/>
              </w:rPr>
            </w:pPr>
            <w:r>
              <w:rPr>
                <w:rFonts w:eastAsia="MS Mincho"/>
                <w:b/>
                <w:bCs/>
                <w:sz w:val="18"/>
                <w:szCs w:val="18"/>
                <w:lang w:eastAsia="ja-JP"/>
              </w:rPr>
              <w:t xml:space="preserve">Set up Test Environment – </w:t>
            </w:r>
            <w:r>
              <w:rPr>
                <w:rFonts w:eastAsia="MS Mincho"/>
                <w:sz w:val="18"/>
                <w:szCs w:val="18"/>
                <w:lang w:eastAsia="ja-JP"/>
              </w:rPr>
              <w:t xml:space="preserve">The Contractor will work with NPERS and the OCIO to set up the required test environment with enough data to perform effective testing. </w:t>
            </w:r>
          </w:p>
          <w:p w14:paraId="1F3C34BC" w14:textId="77777777" w:rsidR="00F0678D" w:rsidRDefault="00F0678D" w:rsidP="00B14ACC">
            <w:pPr>
              <w:pStyle w:val="TableBullet1"/>
              <w:numPr>
                <w:ilvl w:val="0"/>
                <w:numId w:val="33"/>
              </w:numPr>
              <w:tabs>
                <w:tab w:val="left" w:pos="720"/>
              </w:tabs>
              <w:spacing w:before="120" w:after="0"/>
              <w:ind w:right="72"/>
              <w:contextualSpacing/>
              <w:rPr>
                <w:rFonts w:eastAsia="MS Mincho"/>
                <w:b/>
                <w:bCs/>
                <w:i/>
                <w:iCs/>
                <w:sz w:val="18"/>
                <w:szCs w:val="18"/>
                <w:lang w:eastAsia="ja-JP"/>
              </w:rPr>
            </w:pPr>
            <w:r>
              <w:rPr>
                <w:rFonts w:eastAsia="MS Mincho"/>
                <w:sz w:val="18"/>
                <w:szCs w:val="18"/>
                <w:lang w:eastAsia="ja-JP"/>
              </w:rPr>
              <w:t xml:space="preserve">The Contractor will </w:t>
            </w:r>
            <w:r>
              <w:rPr>
                <w:rFonts w:eastAsia="MS Mincho"/>
                <w:b/>
                <w:bCs/>
                <w:sz w:val="18"/>
                <w:szCs w:val="18"/>
                <w:lang w:eastAsia="ja-JP"/>
              </w:rPr>
              <w:t>develop detailed test conditions</w:t>
            </w:r>
            <w:r>
              <w:rPr>
                <w:rFonts w:eastAsia="MS Mincho"/>
                <w:sz w:val="18"/>
                <w:szCs w:val="18"/>
                <w:lang w:eastAsia="ja-JP"/>
              </w:rPr>
              <w:t>, prepare test scripts, and utilize automated testing tools, as appropriate, to facilitate the testing process.</w:t>
            </w:r>
          </w:p>
        </w:tc>
        <w:tc>
          <w:tcPr>
            <w:tcW w:w="2982" w:type="pct"/>
            <w:tcBorders>
              <w:top w:val="single" w:sz="2" w:space="0" w:color="auto"/>
              <w:left w:val="single" w:sz="2" w:space="0" w:color="auto"/>
              <w:bottom w:val="single" w:sz="2" w:space="0" w:color="auto"/>
              <w:right w:val="single" w:sz="12" w:space="0" w:color="auto"/>
            </w:tcBorders>
            <w:vAlign w:val="center"/>
            <w:hideMark/>
          </w:tcPr>
          <w:p w14:paraId="63BFCF89" w14:textId="77777777" w:rsidR="00F0678D" w:rsidRDefault="00F0678D" w:rsidP="00B14ACC">
            <w:pPr>
              <w:pStyle w:val="BodyText3"/>
              <w:numPr>
                <w:ilvl w:val="0"/>
                <w:numId w:val="34"/>
              </w:numPr>
              <w:spacing w:before="120"/>
              <w:jc w:val="left"/>
              <w:rPr>
                <w:rFonts w:eastAsia="MS Mincho"/>
                <w:sz w:val="18"/>
                <w:szCs w:val="18"/>
                <w:lang w:eastAsia="ja-JP"/>
              </w:rPr>
            </w:pPr>
            <w:r>
              <w:rPr>
                <w:rFonts w:eastAsia="MS Mincho"/>
                <w:b/>
                <w:bCs/>
                <w:sz w:val="18"/>
                <w:szCs w:val="18"/>
                <w:lang w:eastAsia="ja-JP"/>
              </w:rPr>
              <w:t>Test Scripts (System Testing)</w:t>
            </w:r>
            <w:r>
              <w:rPr>
                <w:rFonts w:eastAsia="MS Mincho"/>
                <w:sz w:val="18"/>
                <w:szCs w:val="18"/>
                <w:lang w:eastAsia="ja-JP"/>
              </w:rPr>
              <w:t xml:space="preserve"> must include:</w:t>
            </w:r>
          </w:p>
          <w:p w14:paraId="5089A04C"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 xml:space="preserve">Step-by-step documentation of the interaction between the user and system and the expected behavior and pass/fail criteria for testing. </w:t>
            </w:r>
          </w:p>
          <w:p w14:paraId="4AD7622B"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Test scripts must provide adequate testing coverage of the system to ensure that all critical aspects of the system have been properly tested.</w:t>
            </w:r>
          </w:p>
          <w:p w14:paraId="43DDEE4D" w14:textId="77777777" w:rsidR="00F0678D" w:rsidRDefault="00F0678D" w:rsidP="00B14ACC">
            <w:pPr>
              <w:pStyle w:val="BodyText3"/>
              <w:numPr>
                <w:ilvl w:val="0"/>
                <w:numId w:val="34"/>
              </w:numPr>
              <w:spacing w:before="120"/>
              <w:jc w:val="left"/>
              <w:rPr>
                <w:rFonts w:eastAsia="MS Mincho"/>
                <w:b/>
                <w:bCs/>
                <w:sz w:val="18"/>
                <w:szCs w:val="18"/>
                <w:lang w:eastAsia="ja-JP"/>
              </w:rPr>
            </w:pPr>
            <w:r>
              <w:rPr>
                <w:rFonts w:eastAsia="MS Mincho"/>
                <w:b/>
                <w:bCs/>
                <w:sz w:val="18"/>
                <w:szCs w:val="18"/>
                <w:lang w:eastAsia="ja-JP"/>
              </w:rPr>
              <w:t xml:space="preserve">Test Data </w:t>
            </w:r>
          </w:p>
        </w:tc>
      </w:tr>
      <w:tr w:rsidR="00F0678D" w14:paraId="4D0B3236" w14:textId="77777777">
        <w:trPr>
          <w:cantSplit/>
        </w:trPr>
        <w:tc>
          <w:tcPr>
            <w:tcW w:w="2018" w:type="pct"/>
            <w:tcBorders>
              <w:top w:val="single" w:sz="2" w:space="0" w:color="auto"/>
              <w:left w:val="single" w:sz="12" w:space="0" w:color="auto"/>
              <w:bottom w:val="single" w:sz="2" w:space="0" w:color="auto"/>
              <w:right w:val="single" w:sz="2" w:space="0" w:color="auto"/>
            </w:tcBorders>
            <w:vAlign w:val="center"/>
            <w:hideMark/>
          </w:tcPr>
          <w:p w14:paraId="46F4A39F" w14:textId="77777777" w:rsidR="00F0678D" w:rsidRDefault="00F0678D" w:rsidP="00B14ACC">
            <w:pPr>
              <w:pStyle w:val="BodyText3"/>
              <w:numPr>
                <w:ilvl w:val="0"/>
                <w:numId w:val="35"/>
              </w:numPr>
              <w:spacing w:before="120"/>
              <w:ind w:right="72"/>
              <w:contextualSpacing/>
              <w:jc w:val="left"/>
              <w:rPr>
                <w:rFonts w:eastAsia="MS Mincho"/>
                <w:b/>
                <w:sz w:val="18"/>
                <w:szCs w:val="18"/>
                <w:lang w:eastAsia="ja-JP"/>
              </w:rPr>
            </w:pPr>
            <w:r>
              <w:rPr>
                <w:rFonts w:eastAsia="MS Mincho"/>
                <w:b/>
                <w:sz w:val="18"/>
                <w:szCs w:val="18"/>
                <w:lang w:eastAsia="ja-JP"/>
              </w:rPr>
              <w:lastRenderedPageBreak/>
              <w:t xml:space="preserve">Conduct Testing and Resolve Defects - </w:t>
            </w:r>
            <w:r>
              <w:rPr>
                <w:rFonts w:eastAsia="MS Mincho"/>
                <w:bCs/>
                <w:sz w:val="18"/>
                <w:szCs w:val="18"/>
                <w:lang w:eastAsia="ja-JP"/>
              </w:rPr>
              <w:t>For each defect identified during testing, NPERS and the Contractor use a prioritization rating indicating the relative sequence to fix defects as defined in Table 10: Defect Levels in the previous section.</w:t>
            </w:r>
          </w:p>
          <w:p w14:paraId="3235DED5" w14:textId="77777777" w:rsidR="00F0678D" w:rsidRDefault="00F0678D" w:rsidP="00B14ACC">
            <w:pPr>
              <w:pStyle w:val="TableBullet1"/>
              <w:numPr>
                <w:ilvl w:val="0"/>
                <w:numId w:val="35"/>
              </w:numPr>
              <w:spacing w:before="120" w:after="120"/>
              <w:ind w:right="72"/>
              <w:contextualSpacing/>
              <w:rPr>
                <w:rFonts w:eastAsia="MS Mincho"/>
                <w:b/>
                <w:bCs/>
                <w:i/>
                <w:iCs/>
                <w:sz w:val="18"/>
                <w:szCs w:val="18"/>
                <w:lang w:eastAsia="ja-JP"/>
              </w:rPr>
            </w:pPr>
            <w:r>
              <w:rPr>
                <w:rFonts w:eastAsia="MS Mincho"/>
                <w:b/>
                <w:bCs/>
                <w:sz w:val="18"/>
                <w:szCs w:val="18"/>
                <w:lang w:eastAsia="ja-JP"/>
              </w:rPr>
              <w:t xml:space="preserve">Submit Final Testing Results. </w:t>
            </w:r>
          </w:p>
        </w:tc>
        <w:tc>
          <w:tcPr>
            <w:tcW w:w="2982" w:type="pct"/>
            <w:tcBorders>
              <w:top w:val="single" w:sz="2" w:space="0" w:color="auto"/>
              <w:left w:val="single" w:sz="2" w:space="0" w:color="auto"/>
              <w:bottom w:val="single" w:sz="2" w:space="0" w:color="auto"/>
              <w:right w:val="single" w:sz="12" w:space="0" w:color="auto"/>
            </w:tcBorders>
            <w:vAlign w:val="center"/>
            <w:hideMark/>
          </w:tcPr>
          <w:p w14:paraId="57B26393" w14:textId="77777777" w:rsidR="00F0678D" w:rsidRDefault="00F0678D" w:rsidP="00B14ACC">
            <w:pPr>
              <w:pStyle w:val="BodyText3"/>
              <w:numPr>
                <w:ilvl w:val="0"/>
                <w:numId w:val="34"/>
              </w:numPr>
              <w:spacing w:before="120"/>
              <w:jc w:val="left"/>
              <w:rPr>
                <w:rFonts w:eastAsia="MS Mincho"/>
                <w:b/>
                <w:bCs/>
                <w:sz w:val="18"/>
                <w:szCs w:val="18"/>
                <w:lang w:eastAsia="ja-JP"/>
              </w:rPr>
            </w:pPr>
            <w:r>
              <w:rPr>
                <w:rFonts w:eastAsia="MS Mincho"/>
                <w:b/>
                <w:bCs/>
                <w:sz w:val="18"/>
                <w:szCs w:val="18"/>
                <w:lang w:eastAsia="ja-JP"/>
              </w:rPr>
              <w:t xml:space="preserve">System, Regression, and Security / Intrusion Test Results </w:t>
            </w:r>
            <w:r>
              <w:rPr>
                <w:rFonts w:eastAsia="MS Mincho"/>
                <w:sz w:val="18"/>
                <w:szCs w:val="18"/>
                <w:lang w:eastAsia="ja-JP"/>
              </w:rPr>
              <w:t>that, at a minimum describe the following:</w:t>
            </w:r>
          </w:p>
          <w:p w14:paraId="71A2E234"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date scenario was executed.</w:t>
            </w:r>
          </w:p>
          <w:p w14:paraId="10CCE300"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person who executed the scenario.</w:t>
            </w:r>
          </w:p>
          <w:p w14:paraId="1F2D1F17"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test result status (pass/fail).</w:t>
            </w:r>
          </w:p>
          <w:p w14:paraId="210E6FA7"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Any defects discovered.</w:t>
            </w:r>
          </w:p>
          <w:p w14:paraId="41DE1948"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retest dates and results.</w:t>
            </w:r>
          </w:p>
          <w:p w14:paraId="007CC12B"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justification for exiting Test stage, including performance testing success.</w:t>
            </w:r>
          </w:p>
        </w:tc>
      </w:tr>
      <w:tr w:rsidR="00F0678D" w14:paraId="5CD6C3DB" w14:textId="77777777">
        <w:trPr>
          <w:cantSplit/>
        </w:trPr>
        <w:tc>
          <w:tcPr>
            <w:tcW w:w="2018" w:type="pct"/>
            <w:tcBorders>
              <w:top w:val="single" w:sz="2" w:space="0" w:color="auto"/>
              <w:left w:val="single" w:sz="12" w:space="0" w:color="auto"/>
              <w:bottom w:val="single" w:sz="12" w:space="0" w:color="auto"/>
              <w:right w:val="single" w:sz="2" w:space="0" w:color="auto"/>
            </w:tcBorders>
            <w:vAlign w:val="center"/>
            <w:hideMark/>
          </w:tcPr>
          <w:p w14:paraId="4192262C" w14:textId="77777777" w:rsidR="00F0678D" w:rsidRDefault="00F0678D" w:rsidP="00B14ACC">
            <w:pPr>
              <w:pStyle w:val="TableBullet1"/>
              <w:numPr>
                <w:ilvl w:val="0"/>
                <w:numId w:val="35"/>
              </w:numPr>
              <w:spacing w:before="120" w:after="120"/>
              <w:ind w:right="72"/>
              <w:contextualSpacing/>
              <w:rPr>
                <w:rFonts w:eastAsia="MS Mincho"/>
                <w:b/>
                <w:i/>
                <w:iCs/>
                <w:sz w:val="18"/>
                <w:szCs w:val="18"/>
                <w:lang w:eastAsia="ja-JP"/>
              </w:rPr>
            </w:pPr>
            <w:r>
              <w:rPr>
                <w:rFonts w:eastAsia="MS Mincho"/>
                <w:b/>
                <w:sz w:val="18"/>
                <w:szCs w:val="18"/>
                <w:lang w:eastAsia="ja-JP"/>
              </w:rPr>
              <w:t xml:space="preserve">Support UAT, Defect Resolution, and Submit UAT Results. </w:t>
            </w:r>
            <w:r>
              <w:rPr>
                <w:rFonts w:eastAsia="MS Mincho"/>
                <w:bCs/>
                <w:sz w:val="18"/>
                <w:szCs w:val="18"/>
                <w:lang w:eastAsia="ja-JP"/>
              </w:rPr>
              <w:t>Facilitate and support UAT as prescribed by NPERS, including, but not limited to, establishing adequate test environment based on user acceptance criteria; preparing data to support test scenarios within modified system as well as managing the relationship with all interfaced systems necessary to conduct test; troubleshooting; supporting users to progress through scenarios; supporting batch processing; exercising functionality; converting production data and reporting results.</w:t>
            </w:r>
          </w:p>
        </w:tc>
        <w:tc>
          <w:tcPr>
            <w:tcW w:w="2982" w:type="pct"/>
            <w:tcBorders>
              <w:top w:val="single" w:sz="2" w:space="0" w:color="auto"/>
              <w:left w:val="single" w:sz="2" w:space="0" w:color="auto"/>
              <w:bottom w:val="single" w:sz="12" w:space="0" w:color="auto"/>
              <w:right w:val="single" w:sz="12" w:space="0" w:color="auto"/>
            </w:tcBorders>
            <w:vAlign w:val="center"/>
            <w:hideMark/>
          </w:tcPr>
          <w:p w14:paraId="1ECF4226" w14:textId="77777777" w:rsidR="00F0678D" w:rsidRDefault="00F0678D" w:rsidP="00B14ACC">
            <w:pPr>
              <w:pStyle w:val="BodyText3"/>
              <w:numPr>
                <w:ilvl w:val="0"/>
                <w:numId w:val="34"/>
              </w:numPr>
              <w:spacing w:before="120"/>
              <w:jc w:val="left"/>
              <w:rPr>
                <w:rFonts w:eastAsia="MS Mincho"/>
                <w:b/>
                <w:bCs/>
                <w:sz w:val="18"/>
                <w:szCs w:val="18"/>
                <w:lang w:eastAsia="ja-JP"/>
              </w:rPr>
            </w:pPr>
            <w:r>
              <w:rPr>
                <w:rFonts w:eastAsia="MS Mincho"/>
                <w:b/>
                <w:bCs/>
                <w:sz w:val="18"/>
                <w:szCs w:val="18"/>
                <w:lang w:eastAsia="ja-JP"/>
              </w:rPr>
              <w:t>Contractor will be responsible for supporting UAT processes and ensuring UAT is completed with defects resolved to ensure NPRIS is functioning properly. For each test scenario during UAT, the test results will, at a minimum, describe:</w:t>
            </w:r>
          </w:p>
          <w:p w14:paraId="10296F51"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 xml:space="preserve">The acceptance test results for the overall system. </w:t>
            </w:r>
          </w:p>
          <w:p w14:paraId="20A04328"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date scenario was executed.</w:t>
            </w:r>
          </w:p>
          <w:p w14:paraId="3F3D0902"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person who executed the test scenario.</w:t>
            </w:r>
          </w:p>
          <w:p w14:paraId="238F6367"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test result status (pass/fail).</w:t>
            </w:r>
          </w:p>
          <w:p w14:paraId="4EE51972"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Any defects, their priority, and a resolution log.</w:t>
            </w:r>
          </w:p>
          <w:p w14:paraId="460DF8A4" w14:textId="77777777" w:rsidR="00F0678D" w:rsidRDefault="00F0678D" w:rsidP="00B14ACC">
            <w:pPr>
              <w:pStyle w:val="BodyText3"/>
              <w:numPr>
                <w:ilvl w:val="1"/>
                <w:numId w:val="34"/>
              </w:numPr>
              <w:spacing w:before="120"/>
              <w:jc w:val="left"/>
              <w:rPr>
                <w:rFonts w:eastAsia="MS Mincho"/>
                <w:sz w:val="18"/>
                <w:szCs w:val="18"/>
                <w:lang w:eastAsia="ja-JP"/>
              </w:rPr>
            </w:pPr>
            <w:r>
              <w:rPr>
                <w:rFonts w:eastAsia="MS Mincho"/>
                <w:sz w:val="18"/>
                <w:szCs w:val="18"/>
                <w:lang w:eastAsia="ja-JP"/>
              </w:rPr>
              <w:t>The retest dates and results.</w:t>
            </w:r>
          </w:p>
          <w:p w14:paraId="21087755" w14:textId="77777777" w:rsidR="00F0678D" w:rsidRDefault="00F0678D" w:rsidP="00B14ACC">
            <w:pPr>
              <w:pStyle w:val="BodyText3"/>
              <w:numPr>
                <w:ilvl w:val="1"/>
                <w:numId w:val="34"/>
              </w:numPr>
              <w:spacing w:before="120"/>
              <w:jc w:val="left"/>
              <w:rPr>
                <w:rFonts w:eastAsia="MS Mincho"/>
                <w:b/>
                <w:bCs/>
                <w:sz w:val="18"/>
                <w:szCs w:val="18"/>
                <w:lang w:eastAsia="ja-JP"/>
              </w:rPr>
            </w:pPr>
            <w:r>
              <w:rPr>
                <w:rFonts w:eastAsia="MS Mincho"/>
                <w:sz w:val="18"/>
                <w:szCs w:val="18"/>
                <w:lang w:eastAsia="ja-JP"/>
              </w:rPr>
              <w:t>The justification for exiting the UAT stage.</w:t>
            </w:r>
          </w:p>
        </w:tc>
      </w:tr>
    </w:tbl>
    <w:p w14:paraId="36248971" w14:textId="77777777" w:rsidR="00F0678D" w:rsidRDefault="00F0678D" w:rsidP="00F0678D">
      <w:pPr>
        <w:pStyle w:val="Level2Body"/>
        <w:rPr>
          <w:b/>
          <w:bCs/>
          <w:lang w:eastAsia="ja-JP"/>
        </w:rPr>
      </w:pPr>
    </w:p>
    <w:p w14:paraId="32B98892" w14:textId="77777777" w:rsidR="00F0678D" w:rsidRDefault="00F0678D" w:rsidP="00F0678D">
      <w:pPr>
        <w:pStyle w:val="Level4"/>
        <w:numPr>
          <w:ilvl w:val="3"/>
          <w:numId w:val="9"/>
        </w:numPr>
        <w:rPr>
          <w:b/>
          <w:bCs/>
        </w:rPr>
      </w:pPr>
      <w:r>
        <w:rPr>
          <w:b/>
          <w:bCs/>
        </w:rPr>
        <w:t>Deployment</w:t>
      </w:r>
    </w:p>
    <w:p w14:paraId="12B91EAF" w14:textId="77777777" w:rsidR="00F0678D" w:rsidRDefault="00F0678D" w:rsidP="00F0678D">
      <w:pPr>
        <w:pStyle w:val="Level4"/>
        <w:numPr>
          <w:ilvl w:val="0"/>
          <w:numId w:val="0"/>
        </w:numPr>
        <w:tabs>
          <w:tab w:val="left" w:pos="720"/>
        </w:tabs>
        <w:ind w:left="2160"/>
      </w:pPr>
    </w:p>
    <w:p w14:paraId="62DAEAA7" w14:textId="77777777" w:rsidR="00F0678D" w:rsidRDefault="00F0678D" w:rsidP="00DF4F73">
      <w:pPr>
        <w:pStyle w:val="Level2Body"/>
        <w:ind w:left="2160"/>
      </w:pPr>
      <w:r>
        <w:t>The Contractor will deploy the modified system functionality in accordance with the approved deployment strategy and cutover plan. Deployment will include cutover, providing deployment support, issue resolution, and conducting post-deployment assessment.</w:t>
      </w:r>
    </w:p>
    <w:p w14:paraId="0368E2A9" w14:textId="77777777" w:rsidR="00F0678D" w:rsidRDefault="00F0678D" w:rsidP="00DF4F73">
      <w:pPr>
        <w:pStyle w:val="Level4"/>
        <w:numPr>
          <w:ilvl w:val="0"/>
          <w:numId w:val="0"/>
        </w:numPr>
        <w:tabs>
          <w:tab w:val="left" w:pos="720"/>
        </w:tabs>
        <w:ind w:left="2160"/>
      </w:pPr>
    </w:p>
    <w:p w14:paraId="69CC26A3" w14:textId="77777777" w:rsidR="00F0678D" w:rsidRPr="00DF4F73" w:rsidRDefault="00F0678D" w:rsidP="00763D53">
      <w:pPr>
        <w:pStyle w:val="Level5"/>
        <w:numPr>
          <w:ilvl w:val="4"/>
          <w:numId w:val="64"/>
        </w:numPr>
        <w:rPr>
          <w:b/>
          <w:bCs/>
        </w:rPr>
      </w:pPr>
      <w:r w:rsidRPr="00DF4F73">
        <w:rPr>
          <w:b/>
          <w:bCs/>
        </w:rPr>
        <w:t xml:space="preserve">Objective(s): </w:t>
      </w:r>
    </w:p>
    <w:p w14:paraId="57F332B9" w14:textId="2B4D176B" w:rsidR="00F0678D" w:rsidRDefault="00F0678D" w:rsidP="00DF4F73">
      <w:pPr>
        <w:pStyle w:val="Level6"/>
        <w:numPr>
          <w:ilvl w:val="5"/>
          <w:numId w:val="46"/>
        </w:numPr>
      </w:pPr>
      <w:r>
        <w:t>Finalize and execute the set of activities identified in the Cutover Plan to cut over the modified NPRIS into production.</w:t>
      </w:r>
    </w:p>
    <w:p w14:paraId="47882C8D" w14:textId="77777777" w:rsidR="00DF4F73" w:rsidRDefault="00DF4F73" w:rsidP="00DF4F73">
      <w:pPr>
        <w:pStyle w:val="Level6"/>
        <w:numPr>
          <w:ilvl w:val="0"/>
          <w:numId w:val="0"/>
        </w:numPr>
        <w:ind w:left="3600"/>
      </w:pPr>
    </w:p>
    <w:p w14:paraId="6A993791" w14:textId="77777777" w:rsidR="00F0678D" w:rsidRDefault="00F0678D" w:rsidP="00DF4F73">
      <w:pPr>
        <w:pStyle w:val="Level3Body"/>
        <w:tabs>
          <w:tab w:val="clear" w:pos="2160"/>
          <w:tab w:val="left" w:pos="3600"/>
        </w:tabs>
        <w:ind w:left="3600"/>
      </w:pPr>
      <w:r>
        <w:t>The Contractor will be responsible for the following Deployment activities and deliverables:</w:t>
      </w:r>
    </w:p>
    <w:p w14:paraId="12F5A52C" w14:textId="77777777" w:rsidR="00F0678D" w:rsidRDefault="00F0678D" w:rsidP="00DF4F73">
      <w:pPr>
        <w:pStyle w:val="Level6"/>
        <w:numPr>
          <w:ilvl w:val="0"/>
          <w:numId w:val="0"/>
        </w:numPr>
        <w:ind w:left="3600"/>
      </w:pPr>
    </w:p>
    <w:p w14:paraId="74CE473F" w14:textId="77777777" w:rsidR="00F0678D" w:rsidRDefault="00F0678D" w:rsidP="00F0678D">
      <w:pPr>
        <w:pStyle w:val="Level2Body"/>
        <w:rPr>
          <w:b/>
          <w:bCs/>
        </w:rPr>
      </w:pPr>
      <w:r>
        <w:rPr>
          <w:b/>
          <w:bCs/>
        </w:rPr>
        <w:t>Table 12. Deployment Activities and Deliverables</w:t>
      </w:r>
    </w:p>
    <w:p w14:paraId="289039EB" w14:textId="77777777" w:rsidR="00F0678D" w:rsidRDefault="00F0678D" w:rsidP="00F0678D">
      <w:pPr>
        <w:pStyle w:val="Level2Body"/>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5"/>
        <w:gridCol w:w="6381"/>
      </w:tblGrid>
      <w:tr w:rsidR="00F0678D" w14:paraId="67CD1DF3" w14:textId="77777777">
        <w:trPr>
          <w:tblHeader/>
        </w:trPr>
        <w:tc>
          <w:tcPr>
            <w:tcW w:w="1779" w:type="pct"/>
            <w:tcBorders>
              <w:top w:val="single" w:sz="12" w:space="0" w:color="auto"/>
              <w:left w:val="single" w:sz="12" w:space="0" w:color="auto"/>
              <w:bottom w:val="single" w:sz="2" w:space="0" w:color="auto"/>
              <w:right w:val="single" w:sz="2" w:space="0" w:color="auto"/>
            </w:tcBorders>
            <w:shd w:val="clear" w:color="auto" w:fill="002856"/>
            <w:vAlign w:val="center"/>
            <w:hideMark/>
          </w:tcPr>
          <w:p w14:paraId="400AB3EE"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Activities</w:t>
            </w:r>
          </w:p>
        </w:tc>
        <w:tc>
          <w:tcPr>
            <w:tcW w:w="3221" w:type="pct"/>
            <w:tcBorders>
              <w:top w:val="single" w:sz="12" w:space="0" w:color="auto"/>
              <w:left w:val="single" w:sz="2" w:space="0" w:color="auto"/>
              <w:bottom w:val="single" w:sz="2" w:space="0" w:color="auto"/>
              <w:right w:val="single" w:sz="12" w:space="0" w:color="auto"/>
            </w:tcBorders>
            <w:shd w:val="clear" w:color="auto" w:fill="002856"/>
            <w:vAlign w:val="center"/>
            <w:hideMark/>
          </w:tcPr>
          <w:p w14:paraId="75A576D7"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Deliverables</w:t>
            </w:r>
          </w:p>
        </w:tc>
      </w:tr>
      <w:tr w:rsidR="00F0678D" w14:paraId="6C67C1B7" w14:textId="77777777">
        <w:trPr>
          <w:cantSplit/>
        </w:trPr>
        <w:tc>
          <w:tcPr>
            <w:tcW w:w="1779" w:type="pct"/>
            <w:tcBorders>
              <w:top w:val="single" w:sz="2" w:space="0" w:color="auto"/>
              <w:left w:val="single" w:sz="12" w:space="0" w:color="auto"/>
              <w:bottom w:val="single" w:sz="2" w:space="0" w:color="auto"/>
              <w:right w:val="single" w:sz="2" w:space="0" w:color="auto"/>
            </w:tcBorders>
            <w:vAlign w:val="center"/>
            <w:hideMark/>
          </w:tcPr>
          <w:p w14:paraId="4302D941" w14:textId="77777777" w:rsidR="00F0678D" w:rsidRDefault="00F0678D" w:rsidP="00B14ACC">
            <w:pPr>
              <w:pStyle w:val="bullet1"/>
              <w:numPr>
                <w:ilvl w:val="0"/>
                <w:numId w:val="18"/>
              </w:numPr>
              <w:ind w:left="450"/>
              <w:rPr>
                <w:rFonts w:eastAsia="MS Mincho"/>
                <w:b/>
                <w:i/>
                <w:iCs/>
                <w:sz w:val="18"/>
                <w:szCs w:val="18"/>
                <w:lang w:eastAsia="ja-JP"/>
              </w:rPr>
            </w:pPr>
            <w:r>
              <w:rPr>
                <w:rFonts w:eastAsia="MS Mincho"/>
                <w:b/>
                <w:sz w:val="18"/>
                <w:szCs w:val="18"/>
                <w:lang w:eastAsia="ja-JP"/>
              </w:rPr>
              <w:t xml:space="preserve">Confirm the overall readiness of NPRIS </w:t>
            </w:r>
            <w:r>
              <w:rPr>
                <w:rFonts w:eastAsia="MS Mincho"/>
                <w:bCs/>
                <w:sz w:val="18"/>
                <w:szCs w:val="18"/>
                <w:lang w:eastAsia="ja-JP"/>
              </w:rPr>
              <w:t>to</w:t>
            </w:r>
            <w:r>
              <w:rPr>
                <w:rFonts w:eastAsia="MS Mincho"/>
                <w:b/>
                <w:sz w:val="18"/>
                <w:szCs w:val="18"/>
                <w:lang w:eastAsia="ja-JP"/>
              </w:rPr>
              <w:t xml:space="preserve"> </w:t>
            </w:r>
            <w:r>
              <w:rPr>
                <w:rFonts w:eastAsia="MS Mincho"/>
                <w:sz w:val="18"/>
                <w:szCs w:val="18"/>
                <w:lang w:eastAsia="ja-JP"/>
              </w:rPr>
              <w:t>support the transferred components in production.</w:t>
            </w:r>
          </w:p>
        </w:tc>
        <w:tc>
          <w:tcPr>
            <w:tcW w:w="3221" w:type="pct"/>
            <w:tcBorders>
              <w:top w:val="single" w:sz="2" w:space="0" w:color="auto"/>
              <w:left w:val="single" w:sz="2" w:space="0" w:color="auto"/>
              <w:bottom w:val="single" w:sz="2" w:space="0" w:color="auto"/>
              <w:right w:val="single" w:sz="12" w:space="0" w:color="auto"/>
            </w:tcBorders>
            <w:vAlign w:val="center"/>
            <w:hideMark/>
          </w:tcPr>
          <w:p w14:paraId="5F55749E" w14:textId="77777777" w:rsidR="00F0678D" w:rsidRDefault="00F0678D" w:rsidP="00B14ACC">
            <w:pPr>
              <w:pStyle w:val="BodyText-4"/>
              <w:numPr>
                <w:ilvl w:val="0"/>
                <w:numId w:val="36"/>
              </w:numPr>
              <w:rPr>
                <w:rFonts w:eastAsia="MS Mincho"/>
                <w:sz w:val="18"/>
                <w:szCs w:val="18"/>
                <w:lang w:eastAsia="ja-JP"/>
              </w:rPr>
            </w:pPr>
            <w:r>
              <w:rPr>
                <w:rFonts w:eastAsia="MS Mincho"/>
                <w:b/>
                <w:bCs/>
                <w:sz w:val="18"/>
                <w:szCs w:val="18"/>
                <w:lang w:eastAsia="ja-JP"/>
              </w:rPr>
              <w:t xml:space="preserve">Readiness Report </w:t>
            </w:r>
            <w:r>
              <w:rPr>
                <w:rFonts w:eastAsia="MS Mincho"/>
                <w:sz w:val="18"/>
                <w:szCs w:val="18"/>
                <w:lang w:eastAsia="ja-JP"/>
              </w:rPr>
              <w:t>to inform Go/No-Go decision.</w:t>
            </w:r>
          </w:p>
        </w:tc>
      </w:tr>
      <w:tr w:rsidR="00F0678D" w14:paraId="01F4B973" w14:textId="77777777">
        <w:trPr>
          <w:cantSplit/>
        </w:trPr>
        <w:tc>
          <w:tcPr>
            <w:tcW w:w="1779" w:type="pct"/>
            <w:tcBorders>
              <w:top w:val="single" w:sz="2" w:space="0" w:color="auto"/>
              <w:left w:val="single" w:sz="12" w:space="0" w:color="auto"/>
              <w:bottom w:val="single" w:sz="2" w:space="0" w:color="auto"/>
              <w:right w:val="single" w:sz="2" w:space="0" w:color="auto"/>
            </w:tcBorders>
            <w:vAlign w:val="center"/>
            <w:hideMark/>
          </w:tcPr>
          <w:p w14:paraId="637F6E08" w14:textId="77777777" w:rsidR="00F0678D" w:rsidRDefault="00F0678D" w:rsidP="00B14ACC">
            <w:pPr>
              <w:pStyle w:val="bullet1"/>
              <w:numPr>
                <w:ilvl w:val="0"/>
                <w:numId w:val="18"/>
              </w:numPr>
              <w:ind w:left="450"/>
              <w:rPr>
                <w:rFonts w:eastAsia="MS Mincho"/>
                <w:b/>
                <w:bCs/>
                <w:i/>
                <w:iCs/>
                <w:sz w:val="18"/>
                <w:szCs w:val="18"/>
                <w:lang w:eastAsia="ja-JP"/>
              </w:rPr>
            </w:pPr>
            <w:r>
              <w:rPr>
                <w:rFonts w:eastAsia="MS Mincho"/>
                <w:b/>
                <w:bCs/>
                <w:sz w:val="18"/>
                <w:szCs w:val="18"/>
                <w:lang w:eastAsia="ja-JP"/>
              </w:rPr>
              <w:lastRenderedPageBreak/>
              <w:t>Submit the final As-Built System documentation.</w:t>
            </w:r>
          </w:p>
          <w:p w14:paraId="2AAD201E" w14:textId="77777777" w:rsidR="00F0678D" w:rsidRDefault="00F0678D" w:rsidP="00B14ACC">
            <w:pPr>
              <w:pStyle w:val="bullet1"/>
              <w:numPr>
                <w:ilvl w:val="0"/>
                <w:numId w:val="18"/>
              </w:numPr>
              <w:ind w:left="450"/>
              <w:rPr>
                <w:rFonts w:eastAsia="MS Mincho"/>
                <w:b/>
                <w:bCs/>
                <w:i/>
                <w:iCs/>
                <w:sz w:val="18"/>
                <w:szCs w:val="18"/>
                <w:lang w:eastAsia="ja-JP"/>
              </w:rPr>
            </w:pPr>
            <w:r>
              <w:rPr>
                <w:rFonts w:eastAsia="MS Mincho"/>
                <w:b/>
                <w:bCs/>
                <w:sz w:val="18"/>
                <w:szCs w:val="18"/>
                <w:lang w:eastAsia="ja-JP"/>
              </w:rPr>
              <w:t>Submit System and User Documentation.</w:t>
            </w:r>
          </w:p>
          <w:p w14:paraId="4EB5F85D" w14:textId="77777777" w:rsidR="00F0678D" w:rsidRDefault="00F0678D" w:rsidP="00B14ACC">
            <w:pPr>
              <w:pStyle w:val="bullet1"/>
              <w:numPr>
                <w:ilvl w:val="0"/>
                <w:numId w:val="18"/>
              </w:numPr>
              <w:ind w:left="450"/>
              <w:rPr>
                <w:rFonts w:eastAsia="MS Mincho"/>
                <w:b/>
                <w:bCs/>
                <w:sz w:val="18"/>
                <w:szCs w:val="18"/>
                <w:lang w:eastAsia="ja-JP"/>
              </w:rPr>
            </w:pPr>
            <w:r>
              <w:rPr>
                <w:rFonts w:eastAsia="MS Mincho"/>
                <w:b/>
                <w:bCs/>
                <w:sz w:val="18"/>
                <w:szCs w:val="18"/>
                <w:lang w:eastAsia="ja-JP"/>
              </w:rPr>
              <w:t>Submit updated Final Cutover Plan.</w:t>
            </w:r>
          </w:p>
        </w:tc>
        <w:tc>
          <w:tcPr>
            <w:tcW w:w="3221" w:type="pct"/>
            <w:tcBorders>
              <w:top w:val="single" w:sz="2" w:space="0" w:color="auto"/>
              <w:left w:val="single" w:sz="2" w:space="0" w:color="auto"/>
              <w:bottom w:val="single" w:sz="2" w:space="0" w:color="auto"/>
              <w:right w:val="single" w:sz="12" w:space="0" w:color="auto"/>
            </w:tcBorders>
            <w:vAlign w:val="center"/>
            <w:hideMark/>
          </w:tcPr>
          <w:p w14:paraId="3605DCFB" w14:textId="77777777" w:rsidR="00F0678D" w:rsidRDefault="00F0678D" w:rsidP="00B14ACC">
            <w:pPr>
              <w:pStyle w:val="BodyText-4"/>
              <w:numPr>
                <w:ilvl w:val="0"/>
                <w:numId w:val="36"/>
              </w:numPr>
              <w:rPr>
                <w:rFonts w:eastAsia="MS Mincho"/>
                <w:b/>
                <w:bCs/>
                <w:sz w:val="18"/>
                <w:szCs w:val="18"/>
                <w:lang w:eastAsia="ja-JP"/>
              </w:rPr>
            </w:pPr>
            <w:r>
              <w:rPr>
                <w:rFonts w:eastAsia="MS Mincho"/>
                <w:sz w:val="18"/>
                <w:szCs w:val="18"/>
                <w:lang w:eastAsia="ja-JP"/>
              </w:rPr>
              <w:t>Contractor will provide</w:t>
            </w:r>
            <w:r>
              <w:rPr>
                <w:rFonts w:eastAsia="MS Mincho"/>
                <w:b/>
                <w:bCs/>
                <w:sz w:val="18"/>
                <w:szCs w:val="18"/>
                <w:lang w:eastAsia="ja-JP"/>
              </w:rPr>
              <w:t xml:space="preserve"> Final As-Built Configuration Documentation </w:t>
            </w:r>
            <w:r>
              <w:rPr>
                <w:rFonts w:eastAsia="MS Mincho"/>
                <w:sz w:val="18"/>
                <w:szCs w:val="18"/>
                <w:lang w:eastAsia="ja-JP"/>
              </w:rPr>
              <w:t>of each of the delivered environments, including the results of smoke tests of those environments. Contractor will provide documentation specific to NPERS’ implementation.</w:t>
            </w:r>
          </w:p>
          <w:p w14:paraId="19FB50D1" w14:textId="77777777" w:rsidR="00F0678D" w:rsidRDefault="00F0678D" w:rsidP="00B14ACC">
            <w:pPr>
              <w:pStyle w:val="BodyText-4"/>
              <w:numPr>
                <w:ilvl w:val="0"/>
                <w:numId w:val="36"/>
              </w:numPr>
              <w:rPr>
                <w:rFonts w:eastAsia="MS Mincho"/>
                <w:b/>
                <w:bCs/>
                <w:sz w:val="18"/>
                <w:szCs w:val="18"/>
                <w:lang w:eastAsia="ja-JP"/>
              </w:rPr>
            </w:pPr>
            <w:r>
              <w:rPr>
                <w:rFonts w:eastAsia="MS Mincho"/>
                <w:sz w:val="18"/>
                <w:szCs w:val="18"/>
                <w:lang w:eastAsia="ja-JP"/>
              </w:rPr>
              <w:t>Contractor will provide</w:t>
            </w:r>
            <w:r>
              <w:rPr>
                <w:rFonts w:eastAsia="MS Mincho"/>
                <w:b/>
                <w:bCs/>
                <w:sz w:val="18"/>
                <w:szCs w:val="18"/>
                <w:lang w:eastAsia="ja-JP"/>
              </w:rPr>
              <w:t xml:space="preserve"> System and User Documentation, </w:t>
            </w:r>
            <w:r>
              <w:rPr>
                <w:rFonts w:eastAsia="MS Mincho"/>
                <w:sz w:val="18"/>
                <w:szCs w:val="18"/>
                <w:lang w:eastAsia="ja-JP"/>
              </w:rPr>
              <w:t>including functional and technical specifications, operational documentation (e.g., batch schedule, runtime procedures).</w:t>
            </w:r>
          </w:p>
          <w:p w14:paraId="59582E47" w14:textId="77777777" w:rsidR="00F0678D" w:rsidRDefault="00F0678D" w:rsidP="00B14ACC">
            <w:pPr>
              <w:pStyle w:val="BodyText-4"/>
              <w:numPr>
                <w:ilvl w:val="0"/>
                <w:numId w:val="36"/>
              </w:numPr>
              <w:rPr>
                <w:rFonts w:eastAsia="MS Mincho"/>
                <w:b/>
                <w:bCs/>
                <w:sz w:val="18"/>
                <w:szCs w:val="18"/>
                <w:lang w:eastAsia="ja-JP"/>
              </w:rPr>
            </w:pPr>
            <w:r>
              <w:rPr>
                <w:rFonts w:eastAsia="MS Mincho"/>
                <w:sz w:val="18"/>
                <w:szCs w:val="18"/>
                <w:lang w:eastAsia="ja-JP"/>
              </w:rPr>
              <w:t>Contractor will provide</w:t>
            </w:r>
            <w:r>
              <w:rPr>
                <w:rFonts w:eastAsia="MS Mincho"/>
                <w:b/>
                <w:bCs/>
                <w:sz w:val="18"/>
                <w:szCs w:val="18"/>
                <w:lang w:eastAsia="ja-JP"/>
              </w:rPr>
              <w:t xml:space="preserve"> Technical Documentation </w:t>
            </w:r>
            <w:r>
              <w:rPr>
                <w:rFonts w:eastAsia="MS Mincho"/>
                <w:sz w:val="18"/>
                <w:szCs w:val="18"/>
                <w:lang w:eastAsia="ja-JP"/>
              </w:rPr>
              <w:t>of sufficient depth and clarity</w:t>
            </w:r>
            <w:r>
              <w:rPr>
                <w:rFonts w:eastAsia="MS Mincho"/>
                <w:b/>
                <w:bCs/>
                <w:sz w:val="18"/>
                <w:szCs w:val="18"/>
                <w:lang w:eastAsia="ja-JP"/>
              </w:rPr>
              <w:t xml:space="preserve"> </w:t>
            </w:r>
            <w:r>
              <w:rPr>
                <w:rFonts w:eastAsia="MS Mincho"/>
                <w:sz w:val="18"/>
                <w:szCs w:val="18"/>
                <w:lang w:eastAsia="ja-JP"/>
              </w:rPr>
              <w:t>to enable</w:t>
            </w:r>
            <w:r>
              <w:rPr>
                <w:rFonts w:eastAsia="MS Mincho"/>
                <w:b/>
                <w:bCs/>
                <w:sz w:val="18"/>
                <w:szCs w:val="18"/>
                <w:lang w:eastAsia="ja-JP"/>
              </w:rPr>
              <w:t xml:space="preserve"> </w:t>
            </w:r>
            <w:r>
              <w:rPr>
                <w:rFonts w:eastAsia="MS Mincho"/>
                <w:sz w:val="18"/>
                <w:szCs w:val="18"/>
                <w:lang w:eastAsia="ja-JP"/>
              </w:rPr>
              <w:t>technical personnel to understand the underlying structure and function of modified system components to troubleshoot, to perform all global and operation duties, and to plan for potential future development as needed.</w:t>
            </w:r>
          </w:p>
          <w:p w14:paraId="26F43728" w14:textId="77777777" w:rsidR="00F0678D" w:rsidRDefault="00F0678D" w:rsidP="00B14ACC">
            <w:pPr>
              <w:pStyle w:val="BodyText-4"/>
              <w:numPr>
                <w:ilvl w:val="0"/>
                <w:numId w:val="36"/>
              </w:numPr>
              <w:rPr>
                <w:rFonts w:eastAsia="MS Mincho"/>
                <w:sz w:val="18"/>
                <w:szCs w:val="18"/>
                <w:lang w:eastAsia="ja-JP"/>
              </w:rPr>
            </w:pPr>
            <w:r>
              <w:rPr>
                <w:rFonts w:eastAsia="MS Mincho"/>
                <w:sz w:val="18"/>
                <w:szCs w:val="18"/>
                <w:lang w:eastAsia="ja-JP"/>
              </w:rPr>
              <w:t xml:space="preserve">Contractor will provide an updated </w:t>
            </w:r>
            <w:r>
              <w:rPr>
                <w:rFonts w:eastAsia="MS Mincho"/>
                <w:b/>
                <w:bCs/>
                <w:sz w:val="18"/>
                <w:szCs w:val="18"/>
                <w:lang w:eastAsia="ja-JP"/>
              </w:rPr>
              <w:t>Final Cutover Plan.</w:t>
            </w:r>
          </w:p>
        </w:tc>
      </w:tr>
      <w:tr w:rsidR="00F0678D" w14:paraId="4BAF7AE1" w14:textId="77777777">
        <w:trPr>
          <w:cantSplit/>
        </w:trPr>
        <w:tc>
          <w:tcPr>
            <w:tcW w:w="1779" w:type="pct"/>
            <w:tcBorders>
              <w:top w:val="single" w:sz="2" w:space="0" w:color="auto"/>
              <w:left w:val="single" w:sz="12" w:space="0" w:color="auto"/>
              <w:bottom w:val="single" w:sz="12" w:space="0" w:color="auto"/>
              <w:right w:val="single" w:sz="2" w:space="0" w:color="auto"/>
            </w:tcBorders>
            <w:vAlign w:val="center"/>
            <w:hideMark/>
          </w:tcPr>
          <w:p w14:paraId="247B21EF" w14:textId="77777777" w:rsidR="00F0678D" w:rsidRDefault="00F0678D" w:rsidP="00B14ACC">
            <w:pPr>
              <w:pStyle w:val="bullet1"/>
              <w:numPr>
                <w:ilvl w:val="0"/>
                <w:numId w:val="18"/>
              </w:numPr>
              <w:ind w:left="450"/>
              <w:rPr>
                <w:rFonts w:eastAsia="MS Mincho"/>
                <w:b/>
                <w:bCs/>
                <w:i/>
                <w:iCs/>
                <w:sz w:val="18"/>
                <w:szCs w:val="18"/>
                <w:lang w:eastAsia="ja-JP"/>
              </w:rPr>
            </w:pPr>
            <w:r>
              <w:rPr>
                <w:rFonts w:eastAsia="MS Mincho"/>
                <w:b/>
                <w:bCs/>
                <w:sz w:val="18"/>
                <w:szCs w:val="18"/>
                <w:lang w:eastAsia="ja-JP"/>
              </w:rPr>
              <w:t>Submit the Cutover Completion Report.</w:t>
            </w:r>
          </w:p>
          <w:p w14:paraId="22D1874C" w14:textId="77777777" w:rsidR="00F0678D" w:rsidRDefault="00F0678D" w:rsidP="00B14ACC">
            <w:pPr>
              <w:pStyle w:val="bullet1"/>
              <w:numPr>
                <w:ilvl w:val="0"/>
                <w:numId w:val="18"/>
              </w:numPr>
              <w:ind w:left="450"/>
              <w:rPr>
                <w:rFonts w:eastAsia="MS Mincho"/>
                <w:i/>
                <w:sz w:val="18"/>
                <w:szCs w:val="18"/>
                <w:lang w:eastAsia="ja-JP"/>
              </w:rPr>
            </w:pPr>
            <w:r>
              <w:rPr>
                <w:rFonts w:eastAsia="MS Mincho"/>
                <w:b/>
                <w:bCs/>
                <w:sz w:val="18"/>
                <w:szCs w:val="18"/>
                <w:lang w:eastAsia="ja-JP"/>
              </w:rPr>
              <w:t>Start providing Stabilization Services.</w:t>
            </w:r>
            <w:r>
              <w:rPr>
                <w:rFonts w:eastAsia="MS Mincho"/>
                <w:sz w:val="18"/>
                <w:szCs w:val="18"/>
                <w:lang w:eastAsia="ja-JP"/>
              </w:rPr>
              <w:t xml:space="preserve"> </w:t>
            </w:r>
          </w:p>
        </w:tc>
        <w:tc>
          <w:tcPr>
            <w:tcW w:w="3221" w:type="pct"/>
            <w:tcBorders>
              <w:top w:val="single" w:sz="2" w:space="0" w:color="auto"/>
              <w:left w:val="single" w:sz="2" w:space="0" w:color="auto"/>
              <w:bottom w:val="single" w:sz="12" w:space="0" w:color="auto"/>
              <w:right w:val="single" w:sz="12" w:space="0" w:color="auto"/>
            </w:tcBorders>
            <w:vAlign w:val="center"/>
            <w:hideMark/>
          </w:tcPr>
          <w:p w14:paraId="5B40454D" w14:textId="77777777" w:rsidR="00F0678D" w:rsidRDefault="00F0678D" w:rsidP="00B14ACC">
            <w:pPr>
              <w:pStyle w:val="BodyText-4"/>
              <w:numPr>
                <w:ilvl w:val="0"/>
                <w:numId w:val="36"/>
              </w:numPr>
              <w:rPr>
                <w:rFonts w:eastAsia="MS Mincho"/>
                <w:b/>
                <w:bCs/>
                <w:sz w:val="18"/>
                <w:szCs w:val="18"/>
                <w:lang w:eastAsia="ja-JP"/>
              </w:rPr>
            </w:pPr>
            <w:r>
              <w:rPr>
                <w:rFonts w:eastAsia="MS Mincho"/>
                <w:sz w:val="18"/>
                <w:szCs w:val="18"/>
                <w:lang w:eastAsia="ja-JP"/>
              </w:rPr>
              <w:t>Contractor will provide a</w:t>
            </w:r>
            <w:r>
              <w:rPr>
                <w:rFonts w:eastAsia="MS Mincho"/>
                <w:b/>
                <w:bCs/>
                <w:sz w:val="18"/>
                <w:szCs w:val="18"/>
                <w:lang w:eastAsia="ja-JP"/>
              </w:rPr>
              <w:t xml:space="preserve"> Cutover Completion Report </w:t>
            </w:r>
            <w:r>
              <w:rPr>
                <w:rFonts w:eastAsia="MS Mincho"/>
                <w:sz w:val="18"/>
                <w:szCs w:val="18"/>
                <w:lang w:eastAsia="ja-JP"/>
              </w:rPr>
              <w:t>that validates the full transition of modified functionality into production.</w:t>
            </w:r>
          </w:p>
        </w:tc>
      </w:tr>
    </w:tbl>
    <w:p w14:paraId="2609F6C3" w14:textId="77777777" w:rsidR="00F0678D" w:rsidRDefault="00F0678D" w:rsidP="00F0678D">
      <w:pPr>
        <w:pStyle w:val="Level2Body"/>
        <w:rPr>
          <w:lang w:eastAsia="ja-JP"/>
        </w:rPr>
      </w:pPr>
    </w:p>
    <w:p w14:paraId="674C5554" w14:textId="77777777" w:rsidR="00F0678D" w:rsidRDefault="00F0678D" w:rsidP="00F0678D">
      <w:pPr>
        <w:pStyle w:val="Level4"/>
        <w:numPr>
          <w:ilvl w:val="3"/>
          <w:numId w:val="9"/>
        </w:numPr>
        <w:rPr>
          <w:b/>
          <w:bCs/>
        </w:rPr>
      </w:pPr>
      <w:r>
        <w:rPr>
          <w:b/>
          <w:bCs/>
        </w:rPr>
        <w:t>Transition &amp; Post-Implementation Stabilization Support</w:t>
      </w:r>
    </w:p>
    <w:p w14:paraId="1D768167" w14:textId="77777777" w:rsidR="00F0678D" w:rsidRDefault="00F0678D" w:rsidP="00DF4A3F">
      <w:pPr>
        <w:pStyle w:val="Level4Body"/>
      </w:pPr>
      <w:r>
        <w:t xml:space="preserve">The Contractor will coordinate transition to NPERS’ existing NPRIS support and maintenance team as it initiates production. NPERS will maintain responsibility for support and maintenance of NPRIS long-term; however, the Contractor is expected to provide support during the stabilization period, as appropriate. </w:t>
      </w:r>
    </w:p>
    <w:p w14:paraId="664F04FD" w14:textId="77777777" w:rsidR="00F0678D" w:rsidRDefault="00F0678D" w:rsidP="00DF4A3F">
      <w:pPr>
        <w:pStyle w:val="Level4Body"/>
      </w:pPr>
    </w:p>
    <w:p w14:paraId="007F3D13" w14:textId="77777777" w:rsidR="00F0678D" w:rsidRDefault="00F0678D" w:rsidP="00DF4A3F">
      <w:pPr>
        <w:pStyle w:val="Level4Body"/>
      </w:pPr>
      <w:r>
        <w:t xml:space="preserve">Prior to deployment, the Contractor’s team will develop recommendations for processes, policies, and procedures for long-term post-production support for NPERS for components configured by the Contractor. </w:t>
      </w:r>
    </w:p>
    <w:p w14:paraId="2C56A93E" w14:textId="77777777" w:rsidR="00F0678D" w:rsidRDefault="00F0678D" w:rsidP="00DF4A3F">
      <w:pPr>
        <w:pStyle w:val="Level4Body"/>
      </w:pPr>
    </w:p>
    <w:p w14:paraId="13A770DD" w14:textId="77777777" w:rsidR="00F0678D" w:rsidRPr="00763D53" w:rsidRDefault="00F0678D" w:rsidP="00763D53">
      <w:pPr>
        <w:pStyle w:val="Level5"/>
        <w:numPr>
          <w:ilvl w:val="4"/>
          <w:numId w:val="65"/>
        </w:numPr>
        <w:rPr>
          <w:b/>
          <w:bCs/>
        </w:rPr>
      </w:pPr>
      <w:r w:rsidRPr="00763D53">
        <w:rPr>
          <w:b/>
          <w:bCs/>
        </w:rPr>
        <w:t xml:space="preserve">Objective(s): </w:t>
      </w:r>
    </w:p>
    <w:p w14:paraId="19A19C40" w14:textId="454FFE1D" w:rsidR="00F0678D" w:rsidRDefault="00757527" w:rsidP="00763D53">
      <w:pPr>
        <w:pStyle w:val="Level6"/>
        <w:numPr>
          <w:ilvl w:val="5"/>
          <w:numId w:val="46"/>
        </w:numPr>
      </w:pPr>
      <w:r>
        <w:t>Ensure</w:t>
      </w:r>
      <w:r w:rsidR="00F0678D">
        <w:t xml:space="preserve"> all deliverables have been accepted in accordance with accepted criteria before</w:t>
      </w:r>
      <w:r w:rsidR="007C1DC1">
        <w:t xml:space="preserve"> project</w:t>
      </w:r>
      <w:r w:rsidR="00F0678D">
        <w:t xml:space="preserve"> closeout</w:t>
      </w:r>
      <w:r w:rsidR="007C1DC1">
        <w:t xml:space="preserve"> occurs</w:t>
      </w:r>
      <w:r w:rsidR="00F0678D">
        <w:t>.</w:t>
      </w:r>
    </w:p>
    <w:p w14:paraId="28D46798" w14:textId="77777777" w:rsidR="00763D53" w:rsidRDefault="00763D53" w:rsidP="00763D53">
      <w:pPr>
        <w:pStyle w:val="Level6"/>
        <w:numPr>
          <w:ilvl w:val="0"/>
          <w:numId w:val="0"/>
        </w:numPr>
        <w:ind w:left="3600"/>
      </w:pPr>
    </w:p>
    <w:p w14:paraId="18289E55" w14:textId="77777777" w:rsidR="00F0678D" w:rsidRDefault="00F0678D" w:rsidP="00763D53">
      <w:pPr>
        <w:pStyle w:val="Level3Body"/>
        <w:tabs>
          <w:tab w:val="clear" w:pos="2160"/>
          <w:tab w:val="left" w:pos="3600"/>
        </w:tabs>
        <w:ind w:left="3600"/>
      </w:pPr>
      <w:r>
        <w:t>Upon Deployment, the Contractor will be responsible for the following Transition and Post-Implementation Stabilization Support activities and deliverables:</w:t>
      </w:r>
    </w:p>
    <w:p w14:paraId="694EDC1F" w14:textId="77777777" w:rsidR="00F0678D" w:rsidRDefault="00F0678D" w:rsidP="00763D53">
      <w:pPr>
        <w:pStyle w:val="Level6"/>
        <w:numPr>
          <w:ilvl w:val="0"/>
          <w:numId w:val="0"/>
        </w:numPr>
        <w:ind w:left="3600"/>
      </w:pPr>
    </w:p>
    <w:p w14:paraId="0010F290" w14:textId="77777777" w:rsidR="00DF4A3F" w:rsidRDefault="00DF4A3F">
      <w:pPr>
        <w:jc w:val="left"/>
        <w:rPr>
          <w:b/>
          <w:bCs/>
          <w:color w:val="000000"/>
          <w:sz w:val="18"/>
          <w:szCs w:val="24"/>
        </w:rPr>
      </w:pPr>
      <w:r>
        <w:rPr>
          <w:b/>
          <w:bCs/>
        </w:rPr>
        <w:br w:type="page"/>
      </w:r>
    </w:p>
    <w:p w14:paraId="115F88C7" w14:textId="1AB07F50" w:rsidR="00F0678D" w:rsidRDefault="00F0678D" w:rsidP="00F0678D">
      <w:pPr>
        <w:pStyle w:val="Level2Body"/>
        <w:rPr>
          <w:b/>
          <w:bCs/>
        </w:rPr>
      </w:pPr>
      <w:r>
        <w:rPr>
          <w:b/>
          <w:bCs/>
        </w:rPr>
        <w:lastRenderedPageBreak/>
        <w:t>Table 13. Transition &amp; Post-Implementation Stabilization Support Deliverables and Activities</w:t>
      </w:r>
    </w:p>
    <w:p w14:paraId="190EE2E8" w14:textId="77777777" w:rsidR="00F0678D" w:rsidRDefault="00F0678D" w:rsidP="00F0678D">
      <w:pPr>
        <w:pStyle w:val="Level2Body"/>
        <w:rPr>
          <w:b/>
          <w:bCs/>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98"/>
        <w:gridCol w:w="5908"/>
      </w:tblGrid>
      <w:tr w:rsidR="00F0678D" w14:paraId="545F5B0C" w14:textId="77777777">
        <w:trPr>
          <w:tblHeader/>
        </w:trPr>
        <w:tc>
          <w:tcPr>
            <w:tcW w:w="2018" w:type="pct"/>
            <w:tcBorders>
              <w:top w:val="single" w:sz="12" w:space="0" w:color="auto"/>
              <w:left w:val="single" w:sz="12" w:space="0" w:color="auto"/>
              <w:bottom w:val="single" w:sz="2" w:space="0" w:color="auto"/>
              <w:right w:val="single" w:sz="2" w:space="0" w:color="auto"/>
            </w:tcBorders>
            <w:shd w:val="clear" w:color="auto" w:fill="002856"/>
            <w:vAlign w:val="center"/>
            <w:hideMark/>
          </w:tcPr>
          <w:p w14:paraId="6B23A2FD"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Activities</w:t>
            </w:r>
          </w:p>
        </w:tc>
        <w:tc>
          <w:tcPr>
            <w:tcW w:w="2982" w:type="pct"/>
            <w:tcBorders>
              <w:top w:val="single" w:sz="12" w:space="0" w:color="auto"/>
              <w:left w:val="single" w:sz="2" w:space="0" w:color="auto"/>
              <w:bottom w:val="single" w:sz="2" w:space="0" w:color="auto"/>
              <w:right w:val="single" w:sz="12" w:space="0" w:color="auto"/>
            </w:tcBorders>
            <w:shd w:val="clear" w:color="auto" w:fill="002856"/>
            <w:vAlign w:val="center"/>
            <w:hideMark/>
          </w:tcPr>
          <w:p w14:paraId="5130B367" w14:textId="77777777" w:rsidR="00F0678D" w:rsidRDefault="00F0678D">
            <w:pPr>
              <w:keepNext/>
              <w:spacing w:before="60" w:after="60"/>
              <w:rPr>
                <w:rFonts w:eastAsia="MS Mincho"/>
                <w:b/>
                <w:bCs/>
                <w:color w:val="FFFFFF"/>
                <w:sz w:val="18"/>
                <w:szCs w:val="18"/>
                <w:lang w:eastAsia="ja-JP"/>
              </w:rPr>
            </w:pPr>
            <w:r>
              <w:rPr>
                <w:rFonts w:eastAsia="MS Mincho"/>
                <w:b/>
                <w:bCs/>
                <w:color w:val="FFFFFF"/>
                <w:sz w:val="18"/>
                <w:szCs w:val="18"/>
                <w:lang w:eastAsia="ja-JP"/>
              </w:rPr>
              <w:t>Deliverables</w:t>
            </w:r>
          </w:p>
        </w:tc>
      </w:tr>
      <w:tr w:rsidR="00F0678D" w14:paraId="7FA3734B" w14:textId="77777777">
        <w:trPr>
          <w:cantSplit/>
        </w:trPr>
        <w:tc>
          <w:tcPr>
            <w:tcW w:w="2018" w:type="pct"/>
            <w:tcBorders>
              <w:top w:val="single" w:sz="2" w:space="0" w:color="auto"/>
              <w:left w:val="single" w:sz="12" w:space="0" w:color="auto"/>
              <w:bottom w:val="single" w:sz="2" w:space="0" w:color="auto"/>
              <w:right w:val="single" w:sz="2" w:space="0" w:color="auto"/>
            </w:tcBorders>
            <w:vAlign w:val="center"/>
            <w:hideMark/>
          </w:tcPr>
          <w:p w14:paraId="6934B306" w14:textId="77777777" w:rsidR="00F0678D" w:rsidRDefault="00F0678D" w:rsidP="00B14ACC">
            <w:pPr>
              <w:pStyle w:val="bullet1"/>
              <w:numPr>
                <w:ilvl w:val="0"/>
                <w:numId w:val="18"/>
              </w:numPr>
              <w:ind w:left="450"/>
              <w:rPr>
                <w:rFonts w:eastAsia="MS Mincho"/>
                <w:i/>
                <w:iCs/>
                <w:sz w:val="18"/>
                <w:szCs w:val="18"/>
                <w:lang w:eastAsia="ja-JP"/>
              </w:rPr>
            </w:pPr>
            <w:r>
              <w:rPr>
                <w:rFonts w:eastAsia="MS Mincho"/>
                <w:b/>
                <w:bCs/>
                <w:sz w:val="18"/>
                <w:szCs w:val="18"/>
                <w:lang w:eastAsia="ja-JP"/>
              </w:rPr>
              <w:t>Complete project closeout and production readiness activities</w:t>
            </w:r>
            <w:r>
              <w:rPr>
                <w:rFonts w:eastAsia="MS Mincho"/>
                <w:sz w:val="18"/>
                <w:szCs w:val="18"/>
                <w:lang w:eastAsia="ja-JP"/>
              </w:rPr>
              <w:t>.</w:t>
            </w:r>
            <w:r>
              <w:rPr>
                <w:rFonts w:eastAsia="MS Mincho"/>
                <w:bCs/>
                <w:sz w:val="18"/>
                <w:szCs w:val="18"/>
                <w:lang w:eastAsia="ja-JP"/>
              </w:rPr>
              <w:t xml:space="preserve"> The Contractor must </w:t>
            </w:r>
            <w:r>
              <w:rPr>
                <w:rFonts w:eastAsia="MS Mincho"/>
                <w:sz w:val="18"/>
                <w:szCs w:val="18"/>
                <w:lang w:eastAsia="ja-JP"/>
              </w:rPr>
              <w:t>ensure the following have been addressed:</w:t>
            </w:r>
          </w:p>
          <w:p w14:paraId="25C4DAF4" w14:textId="77777777" w:rsidR="00F0678D" w:rsidRDefault="00F0678D" w:rsidP="00B14ACC">
            <w:pPr>
              <w:pStyle w:val="bullet2"/>
              <w:numPr>
                <w:ilvl w:val="2"/>
                <w:numId w:val="19"/>
              </w:numPr>
              <w:rPr>
                <w:rFonts w:eastAsia="MS Mincho"/>
                <w:i/>
                <w:iCs/>
                <w:sz w:val="18"/>
                <w:szCs w:val="18"/>
                <w:lang w:eastAsia="ja-JP"/>
              </w:rPr>
            </w:pPr>
            <w:r>
              <w:rPr>
                <w:rFonts w:eastAsia="MS Mincho"/>
                <w:sz w:val="18"/>
                <w:szCs w:val="18"/>
                <w:lang w:eastAsia="ja-JP"/>
              </w:rPr>
              <w:t>NPERS has accepted all deliverables.</w:t>
            </w:r>
          </w:p>
          <w:p w14:paraId="0C107A17" w14:textId="77777777" w:rsidR="00F0678D" w:rsidRDefault="00F0678D" w:rsidP="00B14ACC">
            <w:pPr>
              <w:pStyle w:val="bullet2"/>
              <w:numPr>
                <w:ilvl w:val="2"/>
                <w:numId w:val="19"/>
              </w:numPr>
              <w:rPr>
                <w:rFonts w:eastAsia="MS Mincho"/>
                <w:i/>
                <w:iCs/>
                <w:sz w:val="18"/>
                <w:szCs w:val="18"/>
                <w:lang w:eastAsia="ja-JP"/>
              </w:rPr>
            </w:pPr>
            <w:r>
              <w:rPr>
                <w:rFonts w:eastAsia="MS Mincho"/>
                <w:sz w:val="18"/>
                <w:szCs w:val="18"/>
                <w:lang w:eastAsia="ja-JP"/>
              </w:rPr>
              <w:t>All outstanding issues and defects have been resolved or addressed.</w:t>
            </w:r>
          </w:p>
          <w:p w14:paraId="6F2887B7" w14:textId="77777777" w:rsidR="00F0678D" w:rsidRDefault="00F0678D" w:rsidP="00B14ACC">
            <w:pPr>
              <w:pStyle w:val="bullet2"/>
              <w:numPr>
                <w:ilvl w:val="2"/>
                <w:numId w:val="19"/>
              </w:numPr>
              <w:rPr>
                <w:rFonts w:eastAsia="MS Mincho"/>
                <w:i/>
                <w:iCs/>
                <w:sz w:val="18"/>
                <w:szCs w:val="18"/>
                <w:lang w:eastAsia="ja-JP"/>
              </w:rPr>
            </w:pPr>
            <w:r>
              <w:rPr>
                <w:rFonts w:eastAsia="MS Mincho"/>
                <w:sz w:val="18"/>
                <w:szCs w:val="18"/>
                <w:lang w:eastAsia="ja-JP"/>
              </w:rPr>
              <w:t>All project artifacts have been placed in the project repository.</w:t>
            </w:r>
          </w:p>
          <w:p w14:paraId="00EB5CA3" w14:textId="77777777" w:rsidR="00F0678D" w:rsidRDefault="00F0678D" w:rsidP="00B14ACC">
            <w:pPr>
              <w:pStyle w:val="bullet2"/>
              <w:numPr>
                <w:ilvl w:val="2"/>
                <w:numId w:val="19"/>
              </w:numPr>
              <w:rPr>
                <w:rFonts w:eastAsia="MS Mincho"/>
                <w:i/>
                <w:iCs/>
                <w:sz w:val="18"/>
                <w:szCs w:val="18"/>
                <w:lang w:eastAsia="ja-JP"/>
              </w:rPr>
            </w:pPr>
            <w:r>
              <w:rPr>
                <w:rFonts w:eastAsia="MS Mincho"/>
                <w:sz w:val="18"/>
                <w:szCs w:val="18"/>
                <w:lang w:eastAsia="ja-JP"/>
              </w:rPr>
              <w:t>The transition has been completed to the NPERS’ NPRIS support team.</w:t>
            </w:r>
          </w:p>
          <w:p w14:paraId="604D9515" w14:textId="77777777" w:rsidR="00F0678D" w:rsidRDefault="00F0678D" w:rsidP="00B14ACC">
            <w:pPr>
              <w:pStyle w:val="bullet2"/>
              <w:numPr>
                <w:ilvl w:val="2"/>
                <w:numId w:val="19"/>
              </w:numPr>
              <w:rPr>
                <w:rFonts w:eastAsia="MS Mincho"/>
                <w:b/>
                <w:i/>
                <w:iCs/>
                <w:sz w:val="18"/>
                <w:szCs w:val="18"/>
                <w:lang w:eastAsia="ja-JP"/>
              </w:rPr>
            </w:pPr>
            <w:r>
              <w:rPr>
                <w:rFonts w:eastAsia="MS Mincho"/>
                <w:sz w:val="18"/>
                <w:szCs w:val="18"/>
                <w:lang w:eastAsia="ja-JP"/>
              </w:rPr>
              <w:t>The Contractor has transferred all necessary and appropriate information and knowledge to NPERS’ NPRIS support staff.</w:t>
            </w:r>
          </w:p>
        </w:tc>
        <w:tc>
          <w:tcPr>
            <w:tcW w:w="2982" w:type="pct"/>
            <w:tcBorders>
              <w:top w:val="single" w:sz="2" w:space="0" w:color="auto"/>
              <w:left w:val="single" w:sz="2" w:space="0" w:color="auto"/>
              <w:bottom w:val="single" w:sz="2" w:space="0" w:color="auto"/>
              <w:right w:val="single" w:sz="12" w:space="0" w:color="auto"/>
            </w:tcBorders>
            <w:vAlign w:val="center"/>
            <w:hideMark/>
          </w:tcPr>
          <w:p w14:paraId="1B5D257E" w14:textId="77777777" w:rsidR="00F0678D" w:rsidRDefault="00F0678D" w:rsidP="00B14ACC">
            <w:pPr>
              <w:pStyle w:val="BodyText-4"/>
              <w:numPr>
                <w:ilvl w:val="0"/>
                <w:numId w:val="37"/>
              </w:numPr>
              <w:rPr>
                <w:rFonts w:eastAsia="MS Mincho"/>
                <w:sz w:val="18"/>
                <w:szCs w:val="18"/>
                <w:lang w:eastAsia="ja-JP"/>
              </w:rPr>
            </w:pPr>
            <w:r>
              <w:rPr>
                <w:rFonts w:eastAsia="MS Mincho"/>
                <w:b/>
                <w:bCs/>
                <w:sz w:val="18"/>
                <w:szCs w:val="18"/>
                <w:lang w:eastAsia="ja-JP"/>
              </w:rPr>
              <w:t xml:space="preserve">Project Closeout Report </w:t>
            </w:r>
            <w:r>
              <w:rPr>
                <w:rFonts w:eastAsia="MS Mincho"/>
                <w:sz w:val="18"/>
                <w:szCs w:val="18"/>
                <w:lang w:eastAsia="ja-JP"/>
              </w:rPr>
              <w:t xml:space="preserve">– Provides evidence that all project closeout and production readiness activities are complete: </w:t>
            </w:r>
          </w:p>
          <w:p w14:paraId="5F741010" w14:textId="77777777" w:rsidR="00F0678D" w:rsidRDefault="00F0678D" w:rsidP="00B14ACC">
            <w:pPr>
              <w:pStyle w:val="BodyText-4"/>
              <w:numPr>
                <w:ilvl w:val="1"/>
                <w:numId w:val="38"/>
              </w:numPr>
              <w:rPr>
                <w:rFonts w:eastAsia="MS Mincho"/>
                <w:sz w:val="18"/>
                <w:szCs w:val="18"/>
                <w:lang w:eastAsia="ja-JP"/>
              </w:rPr>
            </w:pPr>
            <w:r>
              <w:rPr>
                <w:rFonts w:eastAsia="MS Mincho"/>
                <w:sz w:val="18"/>
                <w:szCs w:val="18"/>
                <w:lang w:eastAsia="ja-JP"/>
              </w:rPr>
              <w:t>NPERS has accepted all deliverables.</w:t>
            </w:r>
          </w:p>
          <w:p w14:paraId="029925FC" w14:textId="77777777" w:rsidR="00F0678D" w:rsidRDefault="00F0678D" w:rsidP="00B14ACC">
            <w:pPr>
              <w:pStyle w:val="BodyText-4"/>
              <w:numPr>
                <w:ilvl w:val="1"/>
                <w:numId w:val="38"/>
              </w:numPr>
              <w:rPr>
                <w:rFonts w:eastAsia="MS Mincho"/>
                <w:sz w:val="18"/>
                <w:szCs w:val="18"/>
                <w:lang w:eastAsia="ja-JP"/>
              </w:rPr>
            </w:pPr>
            <w:r>
              <w:rPr>
                <w:rFonts w:eastAsia="MS Mincho"/>
                <w:sz w:val="18"/>
                <w:szCs w:val="18"/>
                <w:lang w:eastAsia="ja-JP"/>
              </w:rPr>
              <w:t>All outstanding issues and defects have been resolved or addressed.</w:t>
            </w:r>
          </w:p>
          <w:p w14:paraId="4852E4CD" w14:textId="77777777" w:rsidR="00F0678D" w:rsidRDefault="00F0678D" w:rsidP="00B14ACC">
            <w:pPr>
              <w:pStyle w:val="BodyText-4"/>
              <w:numPr>
                <w:ilvl w:val="1"/>
                <w:numId w:val="38"/>
              </w:numPr>
              <w:rPr>
                <w:rFonts w:eastAsia="MS Mincho"/>
                <w:sz w:val="18"/>
                <w:szCs w:val="18"/>
                <w:lang w:eastAsia="ja-JP"/>
              </w:rPr>
            </w:pPr>
            <w:r>
              <w:rPr>
                <w:rFonts w:eastAsia="MS Mincho"/>
                <w:sz w:val="18"/>
                <w:szCs w:val="18"/>
                <w:lang w:eastAsia="ja-JP"/>
              </w:rPr>
              <w:t>All project artifacts have been placed in the project repository.</w:t>
            </w:r>
          </w:p>
          <w:p w14:paraId="2F20656B" w14:textId="77777777" w:rsidR="00F0678D" w:rsidRDefault="00F0678D" w:rsidP="00B14ACC">
            <w:pPr>
              <w:pStyle w:val="BodyText-4"/>
              <w:numPr>
                <w:ilvl w:val="1"/>
                <w:numId w:val="38"/>
              </w:numPr>
              <w:rPr>
                <w:rFonts w:eastAsia="MS Mincho"/>
                <w:sz w:val="18"/>
                <w:szCs w:val="18"/>
                <w:lang w:eastAsia="ja-JP"/>
              </w:rPr>
            </w:pPr>
            <w:r>
              <w:rPr>
                <w:rFonts w:eastAsia="MS Mincho"/>
                <w:sz w:val="18"/>
                <w:szCs w:val="18"/>
                <w:lang w:eastAsia="ja-JP"/>
              </w:rPr>
              <w:t>The transition has been completed to the NPERS’ NPRIS support team.</w:t>
            </w:r>
          </w:p>
          <w:p w14:paraId="08DF754B" w14:textId="77777777" w:rsidR="00F0678D" w:rsidRDefault="00F0678D" w:rsidP="00B14ACC">
            <w:pPr>
              <w:pStyle w:val="BodyText-4"/>
              <w:numPr>
                <w:ilvl w:val="1"/>
                <w:numId w:val="38"/>
              </w:numPr>
              <w:rPr>
                <w:rFonts w:eastAsia="MS Mincho"/>
                <w:sz w:val="18"/>
                <w:szCs w:val="18"/>
                <w:lang w:eastAsia="ja-JP"/>
              </w:rPr>
            </w:pPr>
            <w:r>
              <w:rPr>
                <w:rFonts w:eastAsia="MS Mincho"/>
                <w:sz w:val="18"/>
                <w:szCs w:val="18"/>
                <w:lang w:eastAsia="ja-JP"/>
              </w:rPr>
              <w:t>The Contractor has transferred all necessary and appropriate information and knowledge to NPERS’ NPRIS support staff.</w:t>
            </w:r>
          </w:p>
        </w:tc>
      </w:tr>
      <w:tr w:rsidR="00F0678D" w14:paraId="06CDFBAF" w14:textId="77777777">
        <w:trPr>
          <w:cantSplit/>
        </w:trPr>
        <w:tc>
          <w:tcPr>
            <w:tcW w:w="2018" w:type="pct"/>
            <w:tcBorders>
              <w:top w:val="single" w:sz="2" w:space="0" w:color="auto"/>
              <w:left w:val="single" w:sz="12" w:space="0" w:color="auto"/>
              <w:bottom w:val="single" w:sz="12" w:space="0" w:color="auto"/>
              <w:right w:val="single" w:sz="2" w:space="0" w:color="auto"/>
            </w:tcBorders>
            <w:vAlign w:val="center"/>
            <w:hideMark/>
          </w:tcPr>
          <w:p w14:paraId="3C8AF52A" w14:textId="77777777" w:rsidR="00F0678D" w:rsidRDefault="00F0678D" w:rsidP="00B14ACC">
            <w:pPr>
              <w:pStyle w:val="bullet1"/>
              <w:numPr>
                <w:ilvl w:val="0"/>
                <w:numId w:val="18"/>
              </w:numPr>
              <w:ind w:left="450"/>
              <w:rPr>
                <w:rFonts w:eastAsia="MS Mincho"/>
                <w:b/>
                <w:bCs/>
                <w:i/>
                <w:iCs/>
                <w:sz w:val="18"/>
                <w:szCs w:val="18"/>
                <w:lang w:eastAsia="ja-JP"/>
              </w:rPr>
            </w:pPr>
            <w:r>
              <w:rPr>
                <w:rFonts w:eastAsia="MS Mincho"/>
                <w:b/>
                <w:bCs/>
                <w:sz w:val="18"/>
                <w:szCs w:val="18"/>
                <w:lang w:eastAsia="ja-JP"/>
              </w:rPr>
              <w:t xml:space="preserve">Post-Implementation Stabilization Services - </w:t>
            </w:r>
            <w:r>
              <w:rPr>
                <w:rFonts w:eastAsia="MS Mincho"/>
                <w:sz w:val="18"/>
                <w:szCs w:val="18"/>
                <w:lang w:eastAsia="ja-JP"/>
              </w:rPr>
              <w:t xml:space="preserve">The Contractor will be responsible for providing maintenance and stabilization services once the system is in production for 12 months post-implementation. </w:t>
            </w:r>
          </w:p>
        </w:tc>
        <w:tc>
          <w:tcPr>
            <w:tcW w:w="2982" w:type="pct"/>
            <w:tcBorders>
              <w:top w:val="single" w:sz="2" w:space="0" w:color="auto"/>
              <w:left w:val="single" w:sz="2" w:space="0" w:color="auto"/>
              <w:bottom w:val="single" w:sz="12" w:space="0" w:color="auto"/>
              <w:right w:val="single" w:sz="12" w:space="0" w:color="auto"/>
            </w:tcBorders>
            <w:vAlign w:val="center"/>
            <w:hideMark/>
          </w:tcPr>
          <w:p w14:paraId="39EC1BE8" w14:textId="77777777" w:rsidR="00F0678D" w:rsidRDefault="00F0678D" w:rsidP="00B14ACC">
            <w:pPr>
              <w:pStyle w:val="BodyText-4"/>
              <w:numPr>
                <w:ilvl w:val="0"/>
                <w:numId w:val="39"/>
              </w:numPr>
              <w:rPr>
                <w:rFonts w:eastAsia="MS Mincho"/>
                <w:sz w:val="18"/>
                <w:szCs w:val="18"/>
                <w:lang w:eastAsia="ja-JP"/>
              </w:rPr>
            </w:pPr>
            <w:r>
              <w:rPr>
                <w:rFonts w:eastAsia="MS Mincho"/>
                <w:b/>
                <w:bCs/>
                <w:sz w:val="18"/>
                <w:szCs w:val="18"/>
                <w:lang w:eastAsia="ja-JP"/>
              </w:rPr>
              <w:t xml:space="preserve">Monthly Stabilization Support Reports – </w:t>
            </w:r>
            <w:r>
              <w:rPr>
                <w:rFonts w:eastAsia="MS Mincho"/>
                <w:sz w:val="18"/>
                <w:szCs w:val="18"/>
                <w:lang w:eastAsia="ja-JP"/>
              </w:rPr>
              <w:t>Contractor will create initial templates of monthly stabilization support reports for NPERS to verify that the reports are sufficient and accurate before the project closes; Reports will include the following:</w:t>
            </w:r>
          </w:p>
          <w:p w14:paraId="31F77058" w14:textId="77777777" w:rsidR="00F0678D" w:rsidRDefault="00F0678D" w:rsidP="00B14ACC">
            <w:pPr>
              <w:pStyle w:val="BodyText-4"/>
              <w:numPr>
                <w:ilvl w:val="1"/>
                <w:numId w:val="40"/>
              </w:numPr>
              <w:ind w:left="946" w:hanging="674"/>
              <w:rPr>
                <w:rFonts w:eastAsia="MS Mincho"/>
                <w:sz w:val="18"/>
                <w:szCs w:val="18"/>
                <w:lang w:eastAsia="ja-JP"/>
              </w:rPr>
            </w:pPr>
            <w:r>
              <w:rPr>
                <w:rFonts w:eastAsia="MS Mincho"/>
                <w:sz w:val="18"/>
                <w:szCs w:val="18"/>
                <w:lang w:eastAsia="ja-JP"/>
              </w:rPr>
              <w:t>Maintenance / Stabilization services completed per period.</w:t>
            </w:r>
          </w:p>
          <w:p w14:paraId="7C9DAA5F" w14:textId="77777777" w:rsidR="00F0678D" w:rsidRDefault="00F0678D" w:rsidP="00B14ACC">
            <w:pPr>
              <w:pStyle w:val="BodyText-4"/>
              <w:numPr>
                <w:ilvl w:val="1"/>
                <w:numId w:val="40"/>
              </w:numPr>
              <w:ind w:left="946" w:hanging="674"/>
              <w:rPr>
                <w:rFonts w:eastAsia="MS Mincho"/>
                <w:sz w:val="18"/>
                <w:szCs w:val="18"/>
                <w:lang w:eastAsia="ja-JP"/>
              </w:rPr>
            </w:pPr>
            <w:r>
              <w:rPr>
                <w:rFonts w:eastAsia="MS Mincho"/>
                <w:sz w:val="18"/>
                <w:szCs w:val="18"/>
                <w:lang w:eastAsia="ja-JP"/>
              </w:rPr>
              <w:t>Maintenance / Stabilization services in progress per period.</w:t>
            </w:r>
          </w:p>
          <w:p w14:paraId="479DE683" w14:textId="77777777" w:rsidR="00F0678D" w:rsidRDefault="00F0678D" w:rsidP="00B14ACC">
            <w:pPr>
              <w:pStyle w:val="BodyText-4"/>
              <w:numPr>
                <w:ilvl w:val="1"/>
                <w:numId w:val="40"/>
              </w:numPr>
              <w:ind w:left="946" w:hanging="674"/>
              <w:rPr>
                <w:rFonts w:eastAsia="MS Mincho"/>
                <w:sz w:val="18"/>
                <w:szCs w:val="18"/>
                <w:lang w:eastAsia="ja-JP"/>
              </w:rPr>
            </w:pPr>
            <w:r>
              <w:rPr>
                <w:rFonts w:eastAsia="MS Mincho"/>
                <w:sz w:val="18"/>
                <w:szCs w:val="18"/>
                <w:lang w:eastAsia="ja-JP"/>
              </w:rPr>
              <w:t>Maintenance / Stabilization services planned next period.</w:t>
            </w:r>
          </w:p>
          <w:p w14:paraId="0FA10DEE" w14:textId="77777777" w:rsidR="00F0678D" w:rsidRDefault="00F0678D" w:rsidP="00B14ACC">
            <w:pPr>
              <w:pStyle w:val="BodyText-4"/>
              <w:numPr>
                <w:ilvl w:val="1"/>
                <w:numId w:val="40"/>
              </w:numPr>
              <w:ind w:left="946" w:hanging="674"/>
              <w:rPr>
                <w:rFonts w:eastAsia="MS Mincho"/>
                <w:sz w:val="18"/>
                <w:szCs w:val="18"/>
                <w:lang w:eastAsia="ja-JP"/>
              </w:rPr>
            </w:pPr>
            <w:r>
              <w:rPr>
                <w:rFonts w:eastAsia="MS Mincho"/>
                <w:sz w:val="18"/>
                <w:szCs w:val="18"/>
                <w:lang w:eastAsia="ja-JP"/>
              </w:rPr>
              <w:t>Risks and issues.</w:t>
            </w:r>
          </w:p>
          <w:p w14:paraId="30A00AE0" w14:textId="77777777" w:rsidR="00F0678D" w:rsidRDefault="00F0678D" w:rsidP="00B14ACC">
            <w:pPr>
              <w:pStyle w:val="BodyText-4"/>
              <w:numPr>
                <w:ilvl w:val="0"/>
                <w:numId w:val="41"/>
              </w:numPr>
              <w:rPr>
                <w:rFonts w:eastAsia="MS Mincho"/>
                <w:b/>
                <w:bCs/>
                <w:sz w:val="18"/>
                <w:szCs w:val="18"/>
                <w:lang w:eastAsia="ja-JP"/>
              </w:rPr>
            </w:pPr>
            <w:r>
              <w:rPr>
                <w:rFonts w:eastAsia="MS Mincho"/>
                <w:b/>
                <w:bCs/>
                <w:sz w:val="18"/>
                <w:szCs w:val="18"/>
                <w:lang w:eastAsia="ja-JP"/>
              </w:rPr>
              <w:t>System Stabilization Support (12 months)</w:t>
            </w:r>
          </w:p>
        </w:tc>
      </w:tr>
    </w:tbl>
    <w:p w14:paraId="700ABDA4" w14:textId="77777777" w:rsidR="00F0678D" w:rsidRDefault="00F0678D" w:rsidP="00F0678D">
      <w:pPr>
        <w:pStyle w:val="Level2Body"/>
        <w:rPr>
          <w:bCs/>
        </w:rPr>
      </w:pPr>
    </w:p>
    <w:p w14:paraId="0E73D188" w14:textId="671A263A" w:rsidR="008C1AFE" w:rsidRPr="002B2CFA" w:rsidRDefault="00F0678D" w:rsidP="00F0678D">
      <w:pPr>
        <w:pStyle w:val="Level1Body"/>
        <w:rPr>
          <w:highlight w:val="black"/>
        </w:rPr>
      </w:pPr>
      <w:r>
        <w:br w:type="page"/>
      </w:r>
    </w:p>
    <w:p w14:paraId="75E2EC2D" w14:textId="25363144" w:rsidR="007D0965" w:rsidRDefault="008C1AFE" w:rsidP="00D83826">
      <w:pPr>
        <w:pStyle w:val="Level1"/>
      </w:pPr>
      <w:bookmarkStart w:id="342" w:name="_Toc430779811"/>
      <w:bookmarkStart w:id="343" w:name="_Toc430779812"/>
      <w:bookmarkStart w:id="344" w:name="_Toc461087347"/>
      <w:bookmarkStart w:id="345" w:name="_Toc461087448"/>
      <w:bookmarkStart w:id="346" w:name="_Toc461087592"/>
      <w:bookmarkStart w:id="347" w:name="_Toc461087771"/>
      <w:bookmarkStart w:id="348" w:name="_Toc461090059"/>
      <w:bookmarkStart w:id="349" w:name="_Toc461090162"/>
      <w:bookmarkStart w:id="350" w:name="_Toc461090265"/>
      <w:bookmarkStart w:id="351" w:name="_Toc461094083"/>
      <w:bookmarkStart w:id="352" w:name="_Toc461094185"/>
      <w:bookmarkStart w:id="353" w:name="_Toc461094287"/>
      <w:bookmarkStart w:id="354" w:name="_Toc461094390"/>
      <w:bookmarkStart w:id="355" w:name="_Toc461094501"/>
      <w:bookmarkStart w:id="356" w:name="_Toc464199493"/>
      <w:bookmarkStart w:id="357" w:name="_Toc464199595"/>
      <w:bookmarkStart w:id="358" w:name="_Toc464204950"/>
      <w:bookmarkStart w:id="359" w:name="_Toc464205087"/>
      <w:bookmarkStart w:id="360" w:name="_Toc464205192"/>
      <w:bookmarkStart w:id="361" w:name="_Toc464552568"/>
      <w:bookmarkStart w:id="362" w:name="_Toc464552782"/>
      <w:bookmarkStart w:id="363" w:name="_Toc464552888"/>
      <w:bookmarkStart w:id="364" w:name="_Toc464552995"/>
      <w:bookmarkStart w:id="365" w:name="_Toc12889534"/>
      <w:bookmarkStart w:id="366" w:name="_Toc11216828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3763B4">
        <w:lastRenderedPageBreak/>
        <w:t>PROPOSAL INSTRUCTIONS</w:t>
      </w:r>
      <w:bookmarkEnd w:id="365"/>
      <w:bookmarkEnd w:id="366"/>
      <w:r w:rsidR="000F670D" w:rsidRPr="003763B4">
        <w:t xml:space="preserve"> </w:t>
      </w:r>
    </w:p>
    <w:p w14:paraId="2B0CC4F7" w14:textId="77777777" w:rsidR="00DF4A3F" w:rsidRDefault="00DF4A3F" w:rsidP="00DF4A3F">
      <w:pPr>
        <w:pStyle w:val="Level1Body"/>
      </w:pPr>
    </w:p>
    <w:p w14:paraId="1D8B6BDE" w14:textId="44B17529"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3A556F">
        <w:rPr>
          <w:bCs/>
        </w:rPr>
        <w:t>bidders</w:t>
      </w:r>
      <w:r w:rsidR="003A556F" w:rsidRPr="00972534">
        <w:rPr>
          <w:bCs/>
        </w:rPr>
        <w:t xml:space="preserve"> </w:t>
      </w:r>
      <w:r w:rsidRPr="00972534">
        <w:rPr>
          <w:bCs/>
        </w:rPr>
        <w:t xml:space="preserve">in preparing the Technical and Cost Proposal. </w:t>
      </w:r>
      <w:r w:rsidR="003A556F">
        <w:rPr>
          <w:bCs/>
        </w:rPr>
        <w:t>Bidders</w:t>
      </w:r>
      <w:r w:rsidR="003A556F"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08B5DE52" w14:textId="77777777" w:rsidR="008C1AFE" w:rsidRPr="00514090" w:rsidRDefault="008C1AFE" w:rsidP="002B2CFA">
      <w:pPr>
        <w:pStyle w:val="Level1Body"/>
      </w:pPr>
    </w:p>
    <w:p w14:paraId="441EABE2" w14:textId="1A3F4585"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53F94">
        <w:t xml:space="preserve">, </w:t>
      </w:r>
      <w:proofErr w:type="gramStart"/>
      <w:r w:rsidR="006553DA" w:rsidRPr="002B2CFA">
        <w:t>format</w:t>
      </w:r>
      <w:proofErr w:type="gramEnd"/>
      <w:r w:rsidR="006553DA" w:rsidRPr="002B2CFA">
        <w:t xml:space="preserve"> and order:</w:t>
      </w:r>
    </w:p>
    <w:p w14:paraId="67B4CA80" w14:textId="77777777" w:rsidR="008C1AFE" w:rsidRPr="002B2CFA" w:rsidRDefault="008C1AFE" w:rsidP="002B2CFA">
      <w:pPr>
        <w:pStyle w:val="Level1Body"/>
      </w:pPr>
    </w:p>
    <w:p w14:paraId="1DC982B1" w14:textId="77777777" w:rsidR="008C1AFE" w:rsidRPr="002A04D7" w:rsidRDefault="008C1AFE" w:rsidP="00FD1E49">
      <w:pPr>
        <w:pStyle w:val="Level2"/>
        <w:numPr>
          <w:ilvl w:val="0"/>
          <w:numId w:val="14"/>
        </w:numPr>
        <w:tabs>
          <w:tab w:val="left" w:pos="720"/>
        </w:tabs>
        <w:ind w:hanging="720"/>
      </w:pPr>
      <w:bookmarkStart w:id="367" w:name="_Toc12889535"/>
      <w:bookmarkStart w:id="368" w:name="_Toc112168290"/>
      <w:r w:rsidRPr="003763B4">
        <w:t xml:space="preserve">PROPOSAL </w:t>
      </w:r>
      <w:r w:rsidR="001416E1" w:rsidRPr="003763B4">
        <w:t>SUBMISSION</w:t>
      </w:r>
      <w:bookmarkEnd w:id="367"/>
      <w:bookmarkEnd w:id="368"/>
    </w:p>
    <w:p w14:paraId="56A7933F" w14:textId="77777777" w:rsidR="006553DA" w:rsidRPr="002A6A24" w:rsidRDefault="006553DA" w:rsidP="004817AC">
      <w:pPr>
        <w:pStyle w:val="Level2Body"/>
      </w:pPr>
    </w:p>
    <w:p w14:paraId="75C8B4A5" w14:textId="77777777" w:rsidR="00A040F0" w:rsidRDefault="00A040F0" w:rsidP="00A040F0">
      <w:pPr>
        <w:pStyle w:val="Level3"/>
        <w:tabs>
          <w:tab w:val="clear" w:pos="900"/>
          <w:tab w:val="num" w:pos="1440"/>
        </w:tabs>
        <w:ind w:left="1440"/>
        <w:rPr>
          <w:b/>
          <w:bCs/>
        </w:rPr>
      </w:pPr>
      <w:r>
        <w:rPr>
          <w:b/>
          <w:bCs/>
        </w:rPr>
        <w:t>TITLE PAGE</w:t>
      </w:r>
    </w:p>
    <w:p w14:paraId="2FC71933" w14:textId="77777777" w:rsidR="00A040F0" w:rsidRDefault="00A040F0" w:rsidP="00A040F0">
      <w:pPr>
        <w:pStyle w:val="Level3Body"/>
      </w:pPr>
      <w:r w:rsidRPr="00A040F0">
        <w:t xml:space="preserve">The title page should include the title and number of the RFP, name and address of the </w:t>
      </w:r>
      <w:r w:rsidR="000D6B51">
        <w:t>Contractor</w:t>
      </w:r>
      <w:r w:rsidRPr="00A040F0">
        <w:t>(s), and the date of the proposal. The title page should also clearly indicate that the content is related to the OSERS Transfer Project Proposal Response.</w:t>
      </w:r>
    </w:p>
    <w:p w14:paraId="041E8BBA" w14:textId="77777777" w:rsidR="00A040F0" w:rsidRDefault="00A040F0" w:rsidP="00A040F0">
      <w:pPr>
        <w:pStyle w:val="Level3Body"/>
      </w:pPr>
    </w:p>
    <w:p w14:paraId="4788E1E7" w14:textId="77777777" w:rsidR="00A040F0" w:rsidRDefault="00A040F0" w:rsidP="00F90606">
      <w:pPr>
        <w:pStyle w:val="Level3"/>
        <w:tabs>
          <w:tab w:val="clear" w:pos="900"/>
          <w:tab w:val="num" w:pos="1440"/>
        </w:tabs>
        <w:ind w:left="1440"/>
        <w:rPr>
          <w:b/>
          <w:bCs/>
        </w:rPr>
      </w:pPr>
      <w:r>
        <w:rPr>
          <w:b/>
          <w:bCs/>
        </w:rPr>
        <w:t>TABLE OF CONTENTS</w:t>
      </w:r>
    </w:p>
    <w:p w14:paraId="694F26F8" w14:textId="77777777" w:rsidR="00A040F0" w:rsidRPr="00A040F0" w:rsidRDefault="00A040F0" w:rsidP="00A040F0">
      <w:pPr>
        <w:pStyle w:val="Level3"/>
        <w:numPr>
          <w:ilvl w:val="0"/>
          <w:numId w:val="0"/>
        </w:numPr>
        <w:ind w:left="1440"/>
      </w:pPr>
      <w:r w:rsidRPr="00A040F0">
        <w:t>The Table of Contents should outline the structure of the response and include the critical elements as described in this RFP.</w:t>
      </w:r>
    </w:p>
    <w:p w14:paraId="1C96DFF2" w14:textId="77777777" w:rsidR="00A040F0" w:rsidRDefault="00A040F0" w:rsidP="00A040F0">
      <w:pPr>
        <w:pStyle w:val="Level3"/>
        <w:numPr>
          <w:ilvl w:val="0"/>
          <w:numId w:val="0"/>
        </w:numPr>
        <w:ind w:left="1440"/>
        <w:rPr>
          <w:b/>
          <w:bCs/>
        </w:rPr>
      </w:pPr>
    </w:p>
    <w:p w14:paraId="631A174F" w14:textId="7A725E20"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7AFD2E14"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5DDDA32F" w14:textId="77777777" w:rsidR="008C1AFE" w:rsidRPr="003763B4" w:rsidRDefault="008C1AFE" w:rsidP="006E1142">
      <w:pPr>
        <w:pStyle w:val="Level3Body"/>
        <w:rPr>
          <w:rFonts w:cs="Arial"/>
          <w:szCs w:val="18"/>
        </w:rPr>
      </w:pPr>
    </w:p>
    <w:p w14:paraId="1ACA2DE6" w14:textId="041F77DB" w:rsidR="008C1AFE" w:rsidRPr="003763B4" w:rsidRDefault="00982A7D"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594F92A4" w14:textId="77777777" w:rsidR="00513FF6" w:rsidRDefault="00513FF6" w:rsidP="00513FF6">
      <w:pPr>
        <w:pStyle w:val="Level4Body"/>
        <w:rPr>
          <w:rFonts w:cs="Arial"/>
          <w:szCs w:val="18"/>
        </w:rPr>
      </w:pPr>
      <w:r w:rsidRPr="00513FF6">
        <w:rPr>
          <w:rFonts w:cs="Arial"/>
          <w:szCs w:val="18"/>
        </w:rPr>
        <w:t xml:space="preserve">Provide a brief overview of your company, describing the history, size, mission, primary line of business, and how it is organized. </w:t>
      </w:r>
    </w:p>
    <w:p w14:paraId="5CB97F5C" w14:textId="77777777" w:rsidR="00513FF6" w:rsidRPr="00513FF6" w:rsidRDefault="00513FF6" w:rsidP="00513FF6">
      <w:pPr>
        <w:pStyle w:val="Level4Body"/>
        <w:rPr>
          <w:rFonts w:cs="Arial"/>
          <w:szCs w:val="18"/>
        </w:rPr>
      </w:pPr>
    </w:p>
    <w:p w14:paraId="5357C7D5" w14:textId="0F38C64E" w:rsidR="001F67B9" w:rsidRDefault="00513FF6" w:rsidP="00513FF6">
      <w:pPr>
        <w:pStyle w:val="Level4Body"/>
        <w:rPr>
          <w:rFonts w:cs="Arial"/>
          <w:szCs w:val="18"/>
        </w:rPr>
      </w:pPr>
      <w:r w:rsidRPr="00513FF6">
        <w:rPr>
          <w:rFonts w:cs="Arial"/>
          <w:szCs w:val="18"/>
        </w:rPr>
        <w:t xml:space="preserve">Complete the following table to provide NPERS with an overview of the </w:t>
      </w:r>
      <w:r w:rsidR="00982A7D">
        <w:rPr>
          <w:rFonts w:cs="Arial"/>
          <w:szCs w:val="18"/>
        </w:rPr>
        <w:t>bidder</w:t>
      </w:r>
      <w:r w:rsidRPr="00513FF6">
        <w:rPr>
          <w:rFonts w:cs="Arial"/>
          <w:szCs w:val="18"/>
        </w:rPr>
        <w:t xml:space="preserve">’s organization. If </w:t>
      </w:r>
      <w:r w:rsidR="00982A7D">
        <w:rPr>
          <w:rFonts w:cs="Arial"/>
          <w:szCs w:val="18"/>
        </w:rPr>
        <w:t>bidder</w:t>
      </w:r>
      <w:r w:rsidRPr="00513FF6">
        <w:rPr>
          <w:rFonts w:cs="Arial"/>
          <w:szCs w:val="18"/>
        </w:rPr>
        <w:t xml:space="preserve"> will be using multiple vendors to provide any system integrator services, </w:t>
      </w:r>
      <w:r w:rsidR="00982A7D">
        <w:rPr>
          <w:rFonts w:cs="Arial"/>
          <w:szCs w:val="18"/>
        </w:rPr>
        <w:t>bidder</w:t>
      </w:r>
      <w:r w:rsidRPr="00513FF6">
        <w:rPr>
          <w:rFonts w:cs="Arial"/>
          <w:szCs w:val="18"/>
        </w:rPr>
        <w:t xml:space="preserve"> must complete the following table for each vendor that will be actively participating in the project. Duplicate the table as needed.</w:t>
      </w:r>
    </w:p>
    <w:p w14:paraId="699A274B" w14:textId="77777777" w:rsidR="00513FF6" w:rsidRDefault="00513FF6" w:rsidP="00513FF6">
      <w:pPr>
        <w:pStyle w:val="Level4Body"/>
        <w:rPr>
          <w:rFonts w:cs="Arial"/>
          <w:szCs w:val="18"/>
        </w:rPr>
      </w:pPr>
    </w:p>
    <w:p w14:paraId="59E25E2F" w14:textId="2FA2ACE4" w:rsidR="00513FF6" w:rsidRDefault="00513FF6" w:rsidP="00513FF6">
      <w:pPr>
        <w:pStyle w:val="Level4Body"/>
        <w:rPr>
          <w:rFonts w:cs="Arial"/>
          <w:b/>
          <w:bCs/>
          <w:szCs w:val="18"/>
        </w:rPr>
      </w:pPr>
      <w:r w:rsidRPr="00513FF6">
        <w:rPr>
          <w:rFonts w:cs="Arial"/>
          <w:b/>
          <w:bCs/>
          <w:szCs w:val="18"/>
        </w:rPr>
        <w:t>Table 14. Organization Overview</w:t>
      </w:r>
    </w:p>
    <w:p w14:paraId="0ECF77AE" w14:textId="77777777" w:rsidR="00090066" w:rsidRPr="00513FF6" w:rsidRDefault="00090066" w:rsidP="00513FF6">
      <w:pPr>
        <w:pStyle w:val="Level4Body"/>
        <w:rPr>
          <w:rFonts w:cs="Arial"/>
          <w:b/>
          <w:bCs/>
          <w:szCs w:val="18"/>
        </w:rPr>
      </w:pPr>
    </w:p>
    <w:tbl>
      <w:tblPr>
        <w:tblW w:w="7077" w:type="dxa"/>
        <w:tblInd w:w="2268" w:type="dxa"/>
        <w:tblLayout w:type="fixed"/>
        <w:tblLook w:val="04A0" w:firstRow="1" w:lastRow="0" w:firstColumn="1" w:lastColumn="0" w:noHBand="0" w:noVBand="1"/>
      </w:tblPr>
      <w:tblGrid>
        <w:gridCol w:w="3870"/>
        <w:gridCol w:w="3207"/>
      </w:tblGrid>
      <w:tr w:rsidR="00513FF6" w:rsidRPr="00513FF6" w14:paraId="30253212" w14:textId="77777777" w:rsidTr="00513FF6">
        <w:trPr>
          <w:cantSplit/>
          <w:tblHeader/>
        </w:trPr>
        <w:tc>
          <w:tcPr>
            <w:tcW w:w="3870" w:type="dxa"/>
            <w:tcBorders>
              <w:top w:val="single" w:sz="8" w:space="0" w:color="auto"/>
              <w:left w:val="single" w:sz="8" w:space="0" w:color="auto"/>
              <w:bottom w:val="single" w:sz="8" w:space="0" w:color="auto"/>
              <w:right w:val="single" w:sz="8" w:space="0" w:color="auto"/>
            </w:tcBorders>
            <w:shd w:val="clear" w:color="auto" w:fill="002060"/>
            <w:vAlign w:val="center"/>
          </w:tcPr>
          <w:p w14:paraId="5C44072A" w14:textId="77777777" w:rsidR="00513FF6" w:rsidRPr="00513FF6" w:rsidRDefault="00513FF6" w:rsidP="0090329A">
            <w:pPr>
              <w:keepNext/>
              <w:spacing w:before="120"/>
              <w:jc w:val="center"/>
              <w:rPr>
                <w:rFonts w:cs="Arial"/>
                <w:color w:val="FFFFFF"/>
                <w:sz w:val="18"/>
                <w:szCs w:val="18"/>
              </w:rPr>
            </w:pPr>
            <w:r w:rsidRPr="00513FF6">
              <w:rPr>
                <w:rFonts w:eastAsia="Arial" w:cs="Arial"/>
                <w:b/>
                <w:bCs/>
                <w:color w:val="FFFFFF"/>
                <w:sz w:val="18"/>
                <w:szCs w:val="18"/>
              </w:rPr>
              <w:t>Information Requested</w:t>
            </w:r>
          </w:p>
        </w:tc>
        <w:tc>
          <w:tcPr>
            <w:tcW w:w="3207" w:type="dxa"/>
            <w:tcBorders>
              <w:top w:val="single" w:sz="8" w:space="0" w:color="auto"/>
              <w:left w:val="single" w:sz="8" w:space="0" w:color="auto"/>
              <w:bottom w:val="single" w:sz="8" w:space="0" w:color="auto"/>
              <w:right w:val="single" w:sz="8" w:space="0" w:color="auto"/>
            </w:tcBorders>
            <w:shd w:val="clear" w:color="auto" w:fill="002060"/>
            <w:vAlign w:val="center"/>
          </w:tcPr>
          <w:p w14:paraId="38D3CB26" w14:textId="77777777" w:rsidR="00513FF6" w:rsidRPr="00513FF6" w:rsidRDefault="00513FF6" w:rsidP="0090329A">
            <w:pPr>
              <w:keepNext/>
              <w:spacing w:before="120"/>
              <w:jc w:val="center"/>
              <w:rPr>
                <w:rFonts w:cs="Arial"/>
                <w:color w:val="FFFFFF"/>
                <w:sz w:val="18"/>
                <w:szCs w:val="18"/>
              </w:rPr>
            </w:pPr>
            <w:r w:rsidRPr="00513FF6">
              <w:rPr>
                <w:rFonts w:eastAsia="Arial" w:cs="Arial"/>
                <w:b/>
                <w:bCs/>
                <w:color w:val="FFFFFF"/>
                <w:sz w:val="18"/>
                <w:szCs w:val="18"/>
              </w:rPr>
              <w:t>Response</w:t>
            </w:r>
          </w:p>
        </w:tc>
      </w:tr>
      <w:tr w:rsidR="00513FF6" w:rsidRPr="00513FF6" w14:paraId="7170D650" w14:textId="77777777" w:rsidTr="00513FF6">
        <w:tc>
          <w:tcPr>
            <w:tcW w:w="3870" w:type="dxa"/>
            <w:tcBorders>
              <w:top w:val="single" w:sz="8" w:space="0" w:color="auto"/>
              <w:left w:val="single" w:sz="8" w:space="0" w:color="auto"/>
              <w:bottom w:val="single" w:sz="8" w:space="0" w:color="auto"/>
              <w:right w:val="single" w:sz="8" w:space="0" w:color="auto"/>
            </w:tcBorders>
          </w:tcPr>
          <w:p w14:paraId="1DFE9809" w14:textId="77777777" w:rsidR="00513FF6" w:rsidRPr="00513FF6" w:rsidRDefault="00513FF6" w:rsidP="0090329A">
            <w:pPr>
              <w:rPr>
                <w:rFonts w:cs="Arial"/>
                <w:sz w:val="18"/>
                <w:szCs w:val="18"/>
              </w:rPr>
            </w:pPr>
            <w:r w:rsidRPr="00513FF6">
              <w:rPr>
                <w:rFonts w:eastAsia="Arial" w:cs="Arial"/>
                <w:sz w:val="18"/>
                <w:szCs w:val="18"/>
              </w:rPr>
              <w:t>Full Company Name or Corporate Name</w:t>
            </w:r>
          </w:p>
        </w:tc>
        <w:tc>
          <w:tcPr>
            <w:tcW w:w="3207" w:type="dxa"/>
            <w:tcBorders>
              <w:top w:val="single" w:sz="8" w:space="0" w:color="auto"/>
              <w:left w:val="single" w:sz="8" w:space="0" w:color="auto"/>
              <w:bottom w:val="single" w:sz="8" w:space="0" w:color="auto"/>
              <w:right w:val="single" w:sz="8" w:space="0" w:color="auto"/>
            </w:tcBorders>
          </w:tcPr>
          <w:p w14:paraId="4B1B4D49"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3D430F91" w14:textId="77777777" w:rsidTr="00513FF6">
        <w:tc>
          <w:tcPr>
            <w:tcW w:w="3870" w:type="dxa"/>
            <w:tcBorders>
              <w:top w:val="single" w:sz="8" w:space="0" w:color="auto"/>
              <w:left w:val="single" w:sz="8" w:space="0" w:color="auto"/>
              <w:bottom w:val="single" w:sz="8" w:space="0" w:color="auto"/>
              <w:right w:val="single" w:sz="8" w:space="0" w:color="auto"/>
            </w:tcBorders>
          </w:tcPr>
          <w:p w14:paraId="10DAB161" w14:textId="77777777" w:rsidR="00513FF6" w:rsidRPr="00513FF6" w:rsidRDefault="00513FF6" w:rsidP="0090329A">
            <w:pPr>
              <w:rPr>
                <w:rFonts w:cs="Arial"/>
                <w:sz w:val="18"/>
                <w:szCs w:val="18"/>
              </w:rPr>
            </w:pPr>
            <w:r w:rsidRPr="00513FF6">
              <w:rPr>
                <w:rFonts w:eastAsia="Arial" w:cs="Arial"/>
                <w:sz w:val="18"/>
                <w:szCs w:val="18"/>
              </w:rPr>
              <w:t>Corporate Headquarters Address</w:t>
            </w:r>
          </w:p>
        </w:tc>
        <w:tc>
          <w:tcPr>
            <w:tcW w:w="3207" w:type="dxa"/>
            <w:tcBorders>
              <w:top w:val="single" w:sz="8" w:space="0" w:color="auto"/>
              <w:left w:val="single" w:sz="8" w:space="0" w:color="auto"/>
              <w:bottom w:val="single" w:sz="8" w:space="0" w:color="auto"/>
              <w:right w:val="single" w:sz="8" w:space="0" w:color="auto"/>
            </w:tcBorders>
          </w:tcPr>
          <w:p w14:paraId="30D38286"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577F9AAD" w14:textId="77777777" w:rsidTr="00513FF6">
        <w:tc>
          <w:tcPr>
            <w:tcW w:w="3870" w:type="dxa"/>
            <w:tcBorders>
              <w:top w:val="single" w:sz="8" w:space="0" w:color="auto"/>
              <w:left w:val="single" w:sz="8" w:space="0" w:color="auto"/>
              <w:bottom w:val="single" w:sz="8" w:space="0" w:color="auto"/>
              <w:right w:val="single" w:sz="8" w:space="0" w:color="auto"/>
            </w:tcBorders>
          </w:tcPr>
          <w:p w14:paraId="50B9130E" w14:textId="77777777" w:rsidR="00513FF6" w:rsidRPr="00513FF6" w:rsidRDefault="00513FF6" w:rsidP="0090329A">
            <w:pPr>
              <w:rPr>
                <w:rFonts w:eastAsia="Arial" w:cs="Arial"/>
                <w:sz w:val="18"/>
                <w:szCs w:val="18"/>
              </w:rPr>
            </w:pPr>
            <w:r w:rsidRPr="00513FF6">
              <w:rPr>
                <w:rFonts w:eastAsia="Arial" w:cs="Arial"/>
                <w:sz w:val="18"/>
                <w:szCs w:val="18"/>
              </w:rPr>
              <w:t>Office location responsible for performance pursuant to an award of a contract with the State of Nebraska</w:t>
            </w:r>
          </w:p>
        </w:tc>
        <w:tc>
          <w:tcPr>
            <w:tcW w:w="3207" w:type="dxa"/>
            <w:tcBorders>
              <w:top w:val="single" w:sz="8" w:space="0" w:color="auto"/>
              <w:left w:val="single" w:sz="8" w:space="0" w:color="auto"/>
              <w:bottom w:val="single" w:sz="8" w:space="0" w:color="auto"/>
              <w:right w:val="single" w:sz="8" w:space="0" w:color="auto"/>
            </w:tcBorders>
          </w:tcPr>
          <w:p w14:paraId="671CD0B5" w14:textId="77777777" w:rsidR="00513FF6" w:rsidRPr="00513FF6" w:rsidRDefault="00513FF6" w:rsidP="0090329A">
            <w:pPr>
              <w:rPr>
                <w:rFonts w:eastAsia="Arial" w:cs="Arial"/>
                <w:sz w:val="18"/>
                <w:szCs w:val="18"/>
              </w:rPr>
            </w:pPr>
          </w:p>
        </w:tc>
      </w:tr>
      <w:tr w:rsidR="00513FF6" w:rsidRPr="00513FF6" w14:paraId="276919CD" w14:textId="77777777" w:rsidTr="00513FF6">
        <w:tc>
          <w:tcPr>
            <w:tcW w:w="3870" w:type="dxa"/>
            <w:tcBorders>
              <w:top w:val="single" w:sz="8" w:space="0" w:color="auto"/>
              <w:left w:val="single" w:sz="8" w:space="0" w:color="auto"/>
              <w:bottom w:val="single" w:sz="8" w:space="0" w:color="auto"/>
              <w:right w:val="single" w:sz="8" w:space="0" w:color="auto"/>
            </w:tcBorders>
          </w:tcPr>
          <w:p w14:paraId="555DC067" w14:textId="77777777" w:rsidR="00513FF6" w:rsidRPr="00513FF6" w:rsidRDefault="00513FF6" w:rsidP="0090329A">
            <w:pPr>
              <w:rPr>
                <w:rFonts w:cs="Arial"/>
                <w:sz w:val="18"/>
                <w:szCs w:val="18"/>
              </w:rPr>
            </w:pPr>
            <w:r w:rsidRPr="00513FF6">
              <w:rPr>
                <w:rFonts w:eastAsia="Arial" w:cs="Arial"/>
                <w:sz w:val="18"/>
                <w:szCs w:val="18"/>
              </w:rPr>
              <w:t>Telephone Number</w:t>
            </w:r>
          </w:p>
        </w:tc>
        <w:tc>
          <w:tcPr>
            <w:tcW w:w="3207" w:type="dxa"/>
            <w:tcBorders>
              <w:top w:val="single" w:sz="8" w:space="0" w:color="auto"/>
              <w:left w:val="single" w:sz="8" w:space="0" w:color="auto"/>
              <w:bottom w:val="single" w:sz="8" w:space="0" w:color="auto"/>
              <w:right w:val="single" w:sz="8" w:space="0" w:color="auto"/>
            </w:tcBorders>
          </w:tcPr>
          <w:p w14:paraId="08AB1C4B"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11861B4F" w14:textId="77777777" w:rsidTr="00513FF6">
        <w:tc>
          <w:tcPr>
            <w:tcW w:w="3870" w:type="dxa"/>
            <w:tcBorders>
              <w:top w:val="single" w:sz="8" w:space="0" w:color="auto"/>
              <w:left w:val="single" w:sz="8" w:space="0" w:color="auto"/>
              <w:bottom w:val="single" w:sz="8" w:space="0" w:color="auto"/>
              <w:right w:val="single" w:sz="8" w:space="0" w:color="auto"/>
            </w:tcBorders>
          </w:tcPr>
          <w:p w14:paraId="060F9BED" w14:textId="77777777" w:rsidR="00513FF6" w:rsidRPr="00513FF6" w:rsidRDefault="00513FF6" w:rsidP="0090329A">
            <w:pPr>
              <w:rPr>
                <w:rFonts w:cs="Arial"/>
                <w:sz w:val="18"/>
                <w:szCs w:val="18"/>
              </w:rPr>
            </w:pPr>
            <w:r w:rsidRPr="00513FF6">
              <w:rPr>
                <w:rFonts w:eastAsia="Arial" w:cs="Arial"/>
                <w:sz w:val="18"/>
                <w:szCs w:val="18"/>
              </w:rPr>
              <w:t>Website Address</w:t>
            </w:r>
          </w:p>
        </w:tc>
        <w:tc>
          <w:tcPr>
            <w:tcW w:w="3207" w:type="dxa"/>
            <w:tcBorders>
              <w:top w:val="single" w:sz="8" w:space="0" w:color="auto"/>
              <w:left w:val="single" w:sz="8" w:space="0" w:color="auto"/>
              <w:bottom w:val="single" w:sz="8" w:space="0" w:color="auto"/>
              <w:right w:val="single" w:sz="8" w:space="0" w:color="auto"/>
            </w:tcBorders>
          </w:tcPr>
          <w:p w14:paraId="1FDD8D65"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0460E04B" w14:textId="77777777" w:rsidTr="00513FF6">
        <w:tc>
          <w:tcPr>
            <w:tcW w:w="3870" w:type="dxa"/>
            <w:tcBorders>
              <w:top w:val="single" w:sz="8" w:space="0" w:color="auto"/>
              <w:left w:val="single" w:sz="8" w:space="0" w:color="auto"/>
              <w:bottom w:val="single" w:sz="8" w:space="0" w:color="auto"/>
              <w:right w:val="single" w:sz="8" w:space="0" w:color="auto"/>
            </w:tcBorders>
          </w:tcPr>
          <w:p w14:paraId="60D26157" w14:textId="77777777" w:rsidR="00513FF6" w:rsidRPr="00513FF6" w:rsidRDefault="00513FF6" w:rsidP="0090329A">
            <w:pPr>
              <w:rPr>
                <w:rFonts w:cs="Arial"/>
                <w:sz w:val="18"/>
                <w:szCs w:val="18"/>
              </w:rPr>
            </w:pPr>
            <w:r w:rsidRPr="00513FF6">
              <w:rPr>
                <w:rFonts w:eastAsia="Arial" w:cs="Arial"/>
                <w:sz w:val="18"/>
                <w:szCs w:val="18"/>
              </w:rPr>
              <w:t>Parent Company</w:t>
            </w:r>
          </w:p>
        </w:tc>
        <w:tc>
          <w:tcPr>
            <w:tcW w:w="3207" w:type="dxa"/>
            <w:tcBorders>
              <w:top w:val="single" w:sz="8" w:space="0" w:color="auto"/>
              <w:left w:val="single" w:sz="8" w:space="0" w:color="auto"/>
              <w:bottom w:val="single" w:sz="8" w:space="0" w:color="auto"/>
              <w:right w:val="single" w:sz="8" w:space="0" w:color="auto"/>
            </w:tcBorders>
          </w:tcPr>
          <w:p w14:paraId="01ED36ED"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5A2828CA" w14:textId="77777777" w:rsidTr="00513FF6">
        <w:tc>
          <w:tcPr>
            <w:tcW w:w="3870" w:type="dxa"/>
            <w:tcBorders>
              <w:top w:val="single" w:sz="8" w:space="0" w:color="auto"/>
              <w:left w:val="single" w:sz="8" w:space="0" w:color="auto"/>
              <w:bottom w:val="single" w:sz="8" w:space="0" w:color="auto"/>
              <w:right w:val="single" w:sz="8" w:space="0" w:color="auto"/>
            </w:tcBorders>
          </w:tcPr>
          <w:p w14:paraId="13894796" w14:textId="77777777" w:rsidR="00513FF6" w:rsidRPr="00513FF6" w:rsidRDefault="00513FF6" w:rsidP="0090329A">
            <w:pPr>
              <w:rPr>
                <w:rFonts w:cs="Arial"/>
                <w:sz w:val="18"/>
                <w:szCs w:val="18"/>
              </w:rPr>
            </w:pPr>
            <w:r w:rsidRPr="00513FF6">
              <w:rPr>
                <w:rFonts w:eastAsia="Arial" w:cs="Arial"/>
                <w:sz w:val="18"/>
                <w:szCs w:val="18"/>
              </w:rPr>
              <w:t>Subsidiaries or Affiliated Companies</w:t>
            </w:r>
          </w:p>
        </w:tc>
        <w:tc>
          <w:tcPr>
            <w:tcW w:w="3207" w:type="dxa"/>
            <w:tcBorders>
              <w:top w:val="single" w:sz="8" w:space="0" w:color="auto"/>
              <w:left w:val="single" w:sz="8" w:space="0" w:color="auto"/>
              <w:bottom w:val="single" w:sz="8" w:space="0" w:color="auto"/>
              <w:right w:val="single" w:sz="8" w:space="0" w:color="auto"/>
            </w:tcBorders>
          </w:tcPr>
          <w:p w14:paraId="148C01A7"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033BEF25" w14:textId="77777777" w:rsidTr="00513FF6">
        <w:tc>
          <w:tcPr>
            <w:tcW w:w="3870" w:type="dxa"/>
            <w:tcBorders>
              <w:top w:val="single" w:sz="8" w:space="0" w:color="auto"/>
              <w:left w:val="single" w:sz="8" w:space="0" w:color="auto"/>
              <w:bottom w:val="single" w:sz="8" w:space="0" w:color="auto"/>
              <w:right w:val="single" w:sz="8" w:space="0" w:color="auto"/>
            </w:tcBorders>
          </w:tcPr>
          <w:p w14:paraId="51B1A9A8" w14:textId="77777777" w:rsidR="00513FF6" w:rsidRPr="00513FF6" w:rsidRDefault="00513FF6" w:rsidP="0090329A">
            <w:pPr>
              <w:rPr>
                <w:rFonts w:cs="Arial"/>
                <w:sz w:val="18"/>
                <w:szCs w:val="18"/>
              </w:rPr>
            </w:pPr>
            <w:r w:rsidRPr="00513FF6">
              <w:rPr>
                <w:rFonts w:eastAsia="Arial" w:cs="Arial"/>
                <w:sz w:val="18"/>
                <w:szCs w:val="18"/>
              </w:rPr>
              <w:t>Year in which the Company first organized to do business (i.e., year company was founded)</w:t>
            </w:r>
          </w:p>
        </w:tc>
        <w:tc>
          <w:tcPr>
            <w:tcW w:w="3207" w:type="dxa"/>
            <w:tcBorders>
              <w:top w:val="single" w:sz="8" w:space="0" w:color="auto"/>
              <w:left w:val="single" w:sz="8" w:space="0" w:color="auto"/>
              <w:bottom w:val="single" w:sz="8" w:space="0" w:color="auto"/>
              <w:right w:val="single" w:sz="8" w:space="0" w:color="auto"/>
            </w:tcBorders>
          </w:tcPr>
          <w:p w14:paraId="27C67324"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450ACA8D" w14:textId="77777777" w:rsidTr="00513FF6">
        <w:tc>
          <w:tcPr>
            <w:tcW w:w="3870" w:type="dxa"/>
            <w:tcBorders>
              <w:top w:val="single" w:sz="8" w:space="0" w:color="auto"/>
              <w:left w:val="single" w:sz="8" w:space="0" w:color="auto"/>
              <w:bottom w:val="single" w:sz="8" w:space="0" w:color="auto"/>
              <w:right w:val="single" w:sz="8" w:space="0" w:color="auto"/>
            </w:tcBorders>
          </w:tcPr>
          <w:p w14:paraId="2D52015C" w14:textId="77777777" w:rsidR="00513FF6" w:rsidRPr="00513FF6" w:rsidRDefault="00513FF6" w:rsidP="0090329A">
            <w:pPr>
              <w:rPr>
                <w:rFonts w:eastAsia="Arial" w:cs="Arial"/>
                <w:sz w:val="18"/>
                <w:szCs w:val="18"/>
              </w:rPr>
            </w:pPr>
            <w:r w:rsidRPr="00513FF6">
              <w:rPr>
                <w:rFonts w:eastAsia="Arial" w:cs="Arial"/>
                <w:sz w:val="18"/>
                <w:szCs w:val="18"/>
              </w:rPr>
              <w:t>State in which the Company is incorporated or otherwise organized to do business</w:t>
            </w:r>
          </w:p>
        </w:tc>
        <w:tc>
          <w:tcPr>
            <w:tcW w:w="3207" w:type="dxa"/>
            <w:tcBorders>
              <w:top w:val="single" w:sz="8" w:space="0" w:color="auto"/>
              <w:left w:val="single" w:sz="8" w:space="0" w:color="auto"/>
              <w:bottom w:val="single" w:sz="8" w:space="0" w:color="auto"/>
              <w:right w:val="single" w:sz="8" w:space="0" w:color="auto"/>
            </w:tcBorders>
          </w:tcPr>
          <w:p w14:paraId="3E0AF2A0" w14:textId="77777777" w:rsidR="00513FF6" w:rsidRPr="00513FF6" w:rsidRDefault="00513FF6" w:rsidP="0090329A">
            <w:pPr>
              <w:rPr>
                <w:rFonts w:eastAsia="Arial" w:cs="Arial"/>
                <w:sz w:val="18"/>
                <w:szCs w:val="18"/>
              </w:rPr>
            </w:pPr>
          </w:p>
        </w:tc>
      </w:tr>
      <w:tr w:rsidR="00513FF6" w:rsidRPr="00513FF6" w14:paraId="64758B7D" w14:textId="77777777" w:rsidTr="00513FF6">
        <w:tc>
          <w:tcPr>
            <w:tcW w:w="3870" w:type="dxa"/>
            <w:tcBorders>
              <w:top w:val="single" w:sz="8" w:space="0" w:color="auto"/>
              <w:left w:val="single" w:sz="8" w:space="0" w:color="auto"/>
              <w:bottom w:val="single" w:sz="8" w:space="0" w:color="auto"/>
              <w:right w:val="single" w:sz="8" w:space="0" w:color="auto"/>
            </w:tcBorders>
          </w:tcPr>
          <w:p w14:paraId="4A0968AD" w14:textId="77777777" w:rsidR="00513FF6" w:rsidRPr="00513FF6" w:rsidRDefault="00513FF6" w:rsidP="0090329A">
            <w:pPr>
              <w:rPr>
                <w:rFonts w:cs="Arial"/>
                <w:sz w:val="18"/>
                <w:szCs w:val="18"/>
              </w:rPr>
            </w:pPr>
            <w:r w:rsidRPr="00513FF6">
              <w:rPr>
                <w:rFonts w:eastAsia="Arial" w:cs="Arial"/>
                <w:sz w:val="18"/>
                <w:szCs w:val="18"/>
              </w:rPr>
              <w:t>Number of years Company has been providing the Service specified in this RFP</w:t>
            </w:r>
          </w:p>
        </w:tc>
        <w:tc>
          <w:tcPr>
            <w:tcW w:w="3207" w:type="dxa"/>
            <w:tcBorders>
              <w:top w:val="single" w:sz="8" w:space="0" w:color="auto"/>
              <w:left w:val="single" w:sz="8" w:space="0" w:color="auto"/>
              <w:bottom w:val="single" w:sz="8" w:space="0" w:color="auto"/>
              <w:right w:val="single" w:sz="8" w:space="0" w:color="auto"/>
            </w:tcBorders>
          </w:tcPr>
          <w:p w14:paraId="66018C70"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6F295F50" w14:textId="77777777" w:rsidTr="00513FF6">
        <w:tc>
          <w:tcPr>
            <w:tcW w:w="3870" w:type="dxa"/>
            <w:tcBorders>
              <w:top w:val="single" w:sz="8" w:space="0" w:color="auto"/>
              <w:left w:val="single" w:sz="8" w:space="0" w:color="auto"/>
              <w:bottom w:val="single" w:sz="8" w:space="0" w:color="auto"/>
              <w:right w:val="single" w:sz="8" w:space="0" w:color="auto"/>
            </w:tcBorders>
          </w:tcPr>
          <w:p w14:paraId="0C751C58" w14:textId="77777777" w:rsidR="00513FF6" w:rsidRPr="00513FF6" w:rsidRDefault="00513FF6" w:rsidP="0090329A">
            <w:pPr>
              <w:rPr>
                <w:rFonts w:cs="Arial"/>
                <w:sz w:val="18"/>
                <w:szCs w:val="18"/>
              </w:rPr>
            </w:pPr>
            <w:r w:rsidRPr="00513FF6">
              <w:rPr>
                <w:rFonts w:eastAsia="Arial" w:cs="Arial"/>
                <w:sz w:val="18"/>
                <w:szCs w:val="18"/>
              </w:rPr>
              <w:t>Most recent three (3) Fiscal Years’ revenue and net income in United States Dollars (USD)</w:t>
            </w:r>
          </w:p>
        </w:tc>
        <w:tc>
          <w:tcPr>
            <w:tcW w:w="3207" w:type="dxa"/>
            <w:tcBorders>
              <w:top w:val="single" w:sz="8" w:space="0" w:color="auto"/>
              <w:left w:val="single" w:sz="8" w:space="0" w:color="auto"/>
              <w:bottom w:val="single" w:sz="8" w:space="0" w:color="auto"/>
              <w:right w:val="single" w:sz="8" w:space="0" w:color="auto"/>
            </w:tcBorders>
          </w:tcPr>
          <w:p w14:paraId="03CD1EF5"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6F42EE26" w14:textId="77777777" w:rsidTr="00513FF6">
        <w:tc>
          <w:tcPr>
            <w:tcW w:w="3870" w:type="dxa"/>
            <w:tcBorders>
              <w:top w:val="single" w:sz="8" w:space="0" w:color="auto"/>
              <w:left w:val="single" w:sz="8" w:space="0" w:color="auto"/>
              <w:bottom w:val="single" w:sz="8" w:space="0" w:color="auto"/>
              <w:right w:val="single" w:sz="8" w:space="0" w:color="auto"/>
            </w:tcBorders>
          </w:tcPr>
          <w:p w14:paraId="213A76C0" w14:textId="77777777" w:rsidR="00513FF6" w:rsidRPr="00513FF6" w:rsidRDefault="00513FF6" w:rsidP="0090329A">
            <w:pPr>
              <w:rPr>
                <w:rFonts w:eastAsia="Arial" w:cs="Arial"/>
                <w:sz w:val="18"/>
                <w:szCs w:val="18"/>
              </w:rPr>
            </w:pPr>
            <w:r w:rsidRPr="00513FF6">
              <w:rPr>
                <w:rFonts w:eastAsia="Arial" w:cs="Arial"/>
                <w:sz w:val="18"/>
                <w:szCs w:val="18"/>
              </w:rPr>
              <w:t>Type of entity organization (e.g., corporation, partnership, proprietorship)</w:t>
            </w:r>
          </w:p>
        </w:tc>
        <w:tc>
          <w:tcPr>
            <w:tcW w:w="3207" w:type="dxa"/>
            <w:tcBorders>
              <w:top w:val="single" w:sz="8" w:space="0" w:color="auto"/>
              <w:left w:val="single" w:sz="8" w:space="0" w:color="auto"/>
              <w:bottom w:val="single" w:sz="8" w:space="0" w:color="auto"/>
              <w:right w:val="single" w:sz="8" w:space="0" w:color="auto"/>
            </w:tcBorders>
          </w:tcPr>
          <w:p w14:paraId="5AEA72CC" w14:textId="77777777" w:rsidR="00513FF6" w:rsidRPr="00513FF6" w:rsidRDefault="00513FF6" w:rsidP="0090329A">
            <w:pPr>
              <w:rPr>
                <w:rFonts w:eastAsia="Arial" w:cs="Arial"/>
                <w:sz w:val="18"/>
                <w:szCs w:val="18"/>
              </w:rPr>
            </w:pPr>
          </w:p>
        </w:tc>
      </w:tr>
      <w:tr w:rsidR="00513FF6" w:rsidRPr="00513FF6" w14:paraId="1E3652CA" w14:textId="77777777" w:rsidTr="00513FF6">
        <w:tc>
          <w:tcPr>
            <w:tcW w:w="3870" w:type="dxa"/>
            <w:tcBorders>
              <w:top w:val="single" w:sz="8" w:space="0" w:color="auto"/>
              <w:left w:val="single" w:sz="8" w:space="0" w:color="auto"/>
              <w:bottom w:val="single" w:sz="4" w:space="0" w:color="auto"/>
              <w:right w:val="single" w:sz="8" w:space="0" w:color="auto"/>
            </w:tcBorders>
          </w:tcPr>
          <w:p w14:paraId="75B7132D" w14:textId="77777777" w:rsidR="00513FF6" w:rsidRPr="00513FF6" w:rsidRDefault="00513FF6" w:rsidP="0090329A">
            <w:pPr>
              <w:rPr>
                <w:rFonts w:cs="Arial"/>
                <w:sz w:val="18"/>
                <w:szCs w:val="18"/>
              </w:rPr>
            </w:pPr>
            <w:r w:rsidRPr="00513FF6">
              <w:rPr>
                <w:rFonts w:eastAsia="Arial" w:cs="Arial"/>
                <w:sz w:val="18"/>
                <w:szCs w:val="18"/>
              </w:rPr>
              <w:t>Company Ownership Structure (e.g., public, private, joint venture)</w:t>
            </w:r>
          </w:p>
        </w:tc>
        <w:tc>
          <w:tcPr>
            <w:tcW w:w="3207" w:type="dxa"/>
            <w:tcBorders>
              <w:top w:val="single" w:sz="8" w:space="0" w:color="auto"/>
              <w:left w:val="single" w:sz="8" w:space="0" w:color="auto"/>
              <w:bottom w:val="single" w:sz="4" w:space="0" w:color="auto"/>
              <w:right w:val="single" w:sz="8" w:space="0" w:color="auto"/>
            </w:tcBorders>
          </w:tcPr>
          <w:p w14:paraId="0B678A6E"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7789F66F" w14:textId="77777777" w:rsidTr="00513FF6">
        <w:tc>
          <w:tcPr>
            <w:tcW w:w="3870" w:type="dxa"/>
            <w:tcBorders>
              <w:top w:val="single" w:sz="4" w:space="0" w:color="auto"/>
              <w:left w:val="single" w:sz="4" w:space="0" w:color="auto"/>
              <w:bottom w:val="single" w:sz="4" w:space="0" w:color="auto"/>
              <w:right w:val="single" w:sz="4" w:space="0" w:color="auto"/>
            </w:tcBorders>
          </w:tcPr>
          <w:p w14:paraId="2512C509" w14:textId="77777777" w:rsidR="00513FF6" w:rsidRPr="00513FF6" w:rsidRDefault="00513FF6" w:rsidP="0090329A">
            <w:pPr>
              <w:rPr>
                <w:rFonts w:cs="Arial"/>
                <w:sz w:val="18"/>
                <w:szCs w:val="18"/>
              </w:rPr>
            </w:pPr>
            <w:r w:rsidRPr="00513FF6">
              <w:rPr>
                <w:rFonts w:eastAsia="Arial" w:cs="Arial"/>
                <w:sz w:val="18"/>
                <w:szCs w:val="18"/>
              </w:rPr>
              <w:t>Stock Exchange and Symbol (if publicly traded)</w:t>
            </w:r>
          </w:p>
        </w:tc>
        <w:tc>
          <w:tcPr>
            <w:tcW w:w="3207" w:type="dxa"/>
            <w:tcBorders>
              <w:top w:val="single" w:sz="4" w:space="0" w:color="auto"/>
              <w:left w:val="single" w:sz="4" w:space="0" w:color="auto"/>
              <w:bottom w:val="single" w:sz="4" w:space="0" w:color="auto"/>
              <w:right w:val="single" w:sz="4" w:space="0" w:color="auto"/>
            </w:tcBorders>
          </w:tcPr>
          <w:p w14:paraId="5C1D9FD8" w14:textId="77777777" w:rsidR="00513FF6" w:rsidRPr="00513FF6" w:rsidRDefault="00513FF6" w:rsidP="0090329A">
            <w:pPr>
              <w:rPr>
                <w:rFonts w:cs="Arial"/>
                <w:sz w:val="18"/>
                <w:szCs w:val="18"/>
              </w:rPr>
            </w:pPr>
            <w:r w:rsidRPr="00513FF6">
              <w:rPr>
                <w:rFonts w:eastAsia="Arial" w:cs="Arial"/>
                <w:sz w:val="18"/>
                <w:szCs w:val="18"/>
              </w:rPr>
              <w:t xml:space="preserve"> </w:t>
            </w:r>
          </w:p>
        </w:tc>
      </w:tr>
      <w:tr w:rsidR="00513FF6" w:rsidRPr="00513FF6" w14:paraId="77F45ED5" w14:textId="77777777" w:rsidTr="00513FF6">
        <w:tc>
          <w:tcPr>
            <w:tcW w:w="3870" w:type="dxa"/>
            <w:tcBorders>
              <w:top w:val="single" w:sz="4" w:space="0" w:color="auto"/>
              <w:left w:val="single" w:sz="4" w:space="0" w:color="auto"/>
              <w:bottom w:val="single" w:sz="4" w:space="0" w:color="auto"/>
              <w:right w:val="single" w:sz="4" w:space="0" w:color="auto"/>
            </w:tcBorders>
          </w:tcPr>
          <w:p w14:paraId="02BFFFC8" w14:textId="77777777" w:rsidR="00513FF6" w:rsidRPr="00513FF6" w:rsidRDefault="00513FF6" w:rsidP="0090329A">
            <w:pPr>
              <w:rPr>
                <w:rFonts w:eastAsia="Arial" w:cs="Arial"/>
                <w:sz w:val="18"/>
                <w:szCs w:val="18"/>
              </w:rPr>
            </w:pPr>
            <w:r w:rsidRPr="00513FF6">
              <w:rPr>
                <w:rFonts w:cs="Arial"/>
                <w:sz w:val="18"/>
                <w:szCs w:val="18"/>
              </w:rPr>
              <w:t>List the name and form of organization if it has changed since first organized</w:t>
            </w:r>
          </w:p>
        </w:tc>
        <w:tc>
          <w:tcPr>
            <w:tcW w:w="3207" w:type="dxa"/>
            <w:tcBorders>
              <w:top w:val="single" w:sz="4" w:space="0" w:color="auto"/>
              <w:left w:val="single" w:sz="4" w:space="0" w:color="auto"/>
              <w:bottom w:val="single" w:sz="4" w:space="0" w:color="auto"/>
              <w:right w:val="single" w:sz="4" w:space="0" w:color="auto"/>
            </w:tcBorders>
          </w:tcPr>
          <w:p w14:paraId="1AC44E16" w14:textId="77777777" w:rsidR="00513FF6" w:rsidRPr="00513FF6" w:rsidRDefault="00513FF6" w:rsidP="0090329A">
            <w:pPr>
              <w:rPr>
                <w:rFonts w:eastAsia="Arial" w:cs="Arial"/>
                <w:sz w:val="18"/>
                <w:szCs w:val="18"/>
              </w:rPr>
            </w:pPr>
          </w:p>
        </w:tc>
      </w:tr>
      <w:tr w:rsidR="00513FF6" w:rsidRPr="00513FF6" w14:paraId="7D5A8C89" w14:textId="77777777" w:rsidTr="00513FF6">
        <w:tc>
          <w:tcPr>
            <w:tcW w:w="3870" w:type="dxa"/>
            <w:tcBorders>
              <w:top w:val="single" w:sz="4" w:space="0" w:color="auto"/>
              <w:left w:val="single" w:sz="8" w:space="0" w:color="auto"/>
              <w:bottom w:val="single" w:sz="8" w:space="0" w:color="auto"/>
              <w:right w:val="single" w:sz="8" w:space="0" w:color="auto"/>
            </w:tcBorders>
          </w:tcPr>
          <w:p w14:paraId="74E7151A" w14:textId="77777777" w:rsidR="00513FF6" w:rsidRPr="00513FF6" w:rsidRDefault="00513FF6" w:rsidP="0090329A">
            <w:pPr>
              <w:spacing w:before="120"/>
              <w:rPr>
                <w:rFonts w:cs="Arial"/>
                <w:sz w:val="18"/>
                <w:szCs w:val="18"/>
              </w:rPr>
            </w:pPr>
            <w:r w:rsidRPr="00513FF6">
              <w:rPr>
                <w:rFonts w:eastAsia="Arial" w:cs="Arial"/>
                <w:sz w:val="18"/>
                <w:szCs w:val="18"/>
              </w:rPr>
              <w:lastRenderedPageBreak/>
              <w:t>Locations in the U.S., and total number of staff in each location</w:t>
            </w:r>
          </w:p>
        </w:tc>
        <w:tc>
          <w:tcPr>
            <w:tcW w:w="3207" w:type="dxa"/>
            <w:tcBorders>
              <w:top w:val="single" w:sz="4" w:space="0" w:color="auto"/>
              <w:left w:val="single" w:sz="8" w:space="0" w:color="auto"/>
              <w:bottom w:val="single" w:sz="8" w:space="0" w:color="auto"/>
              <w:right w:val="single" w:sz="8" w:space="0" w:color="auto"/>
            </w:tcBorders>
          </w:tcPr>
          <w:p w14:paraId="60216CDF" w14:textId="77777777" w:rsidR="00513FF6" w:rsidRPr="00513FF6" w:rsidRDefault="00513FF6" w:rsidP="0090329A">
            <w:pPr>
              <w:spacing w:before="120"/>
              <w:rPr>
                <w:rFonts w:eastAsia="Arial" w:cs="Arial"/>
                <w:sz w:val="18"/>
                <w:szCs w:val="18"/>
              </w:rPr>
            </w:pPr>
          </w:p>
        </w:tc>
      </w:tr>
    </w:tbl>
    <w:p w14:paraId="15CE68B2" w14:textId="77777777" w:rsidR="00513FF6" w:rsidRPr="003763B4" w:rsidRDefault="00513FF6" w:rsidP="00513FF6">
      <w:pPr>
        <w:pStyle w:val="Level4Body"/>
        <w:rPr>
          <w:rFonts w:cs="Arial"/>
          <w:szCs w:val="18"/>
        </w:rPr>
      </w:pPr>
    </w:p>
    <w:p w14:paraId="2A933122" w14:textId="77777777" w:rsidR="00513FF6" w:rsidRDefault="00513FF6" w:rsidP="00F756D6">
      <w:pPr>
        <w:pStyle w:val="Level4"/>
        <w:rPr>
          <w:rFonts w:cs="Arial"/>
          <w:b/>
          <w:szCs w:val="18"/>
        </w:rPr>
      </w:pPr>
      <w:r>
        <w:rPr>
          <w:rFonts w:cs="Arial"/>
          <w:b/>
          <w:szCs w:val="18"/>
        </w:rPr>
        <w:t>RECENT CONTRACTS</w:t>
      </w:r>
    </w:p>
    <w:p w14:paraId="6BD0AF3A" w14:textId="458DB1A0" w:rsidR="00513FF6" w:rsidRDefault="00513FF6" w:rsidP="00513FF6">
      <w:pPr>
        <w:pStyle w:val="Level4Body"/>
      </w:pPr>
      <w:r>
        <w:t xml:space="preserve">The </w:t>
      </w:r>
      <w:r w:rsidR="00982A7D">
        <w:t>bidder</w:t>
      </w:r>
      <w:r>
        <w:t xml:space="preserve"> should identify all contracts for similar services which the </w:t>
      </w:r>
      <w:r w:rsidR="00982A7D">
        <w:t>bidder</w:t>
      </w:r>
      <w:r>
        <w:t xml:space="preserve"> has </w:t>
      </w:r>
      <w:proofErr w:type="gramStart"/>
      <w:r>
        <w:t>entered into</w:t>
      </w:r>
      <w:proofErr w:type="gramEnd"/>
      <w:r>
        <w:t xml:space="preserve"> within the past five (5) years, specifically related to retirement / pension system administration. If client confidentiality is necessary, provide descriptive information to allow NPERS to understand the type and size of client served.  The </w:t>
      </w:r>
      <w:r w:rsidR="00982A7D">
        <w:t>bidder</w:t>
      </w:r>
      <w:r>
        <w:t xml:space="preserve"> must indicate if these projects were completed on schedule and within budget.</w:t>
      </w:r>
    </w:p>
    <w:p w14:paraId="3FDF4805" w14:textId="77777777" w:rsidR="00513FF6" w:rsidRDefault="00513FF6" w:rsidP="00513FF6">
      <w:pPr>
        <w:pStyle w:val="Level4Body"/>
      </w:pPr>
    </w:p>
    <w:p w14:paraId="73DABCB5" w14:textId="67E413D9" w:rsidR="00513FF6" w:rsidRDefault="00513FF6" w:rsidP="00513FF6">
      <w:pPr>
        <w:pStyle w:val="Level4Body"/>
      </w:pPr>
      <w:r>
        <w:t xml:space="preserve">NPERS reserves the right to contact any customers mentioned by the </w:t>
      </w:r>
      <w:r w:rsidR="00982A7D">
        <w:t>bidder</w:t>
      </w:r>
      <w:r>
        <w:t xml:space="preserve"> for additional information. </w:t>
      </w:r>
    </w:p>
    <w:p w14:paraId="2986643E" w14:textId="77777777" w:rsidR="00513FF6" w:rsidRDefault="00513FF6" w:rsidP="00513FF6">
      <w:pPr>
        <w:pStyle w:val="Level4Body"/>
      </w:pPr>
    </w:p>
    <w:p w14:paraId="23C05500" w14:textId="77777777" w:rsidR="00513FF6" w:rsidRDefault="00513FF6" w:rsidP="00513FF6">
      <w:pPr>
        <w:pStyle w:val="Level4Body"/>
      </w:pPr>
      <w:r>
        <w:t>If no recent contracts have been entered into, state “None.”</w:t>
      </w:r>
    </w:p>
    <w:p w14:paraId="24899680" w14:textId="77777777" w:rsidR="00513FF6" w:rsidRDefault="00513FF6" w:rsidP="00513FF6">
      <w:pPr>
        <w:pStyle w:val="Level4Body"/>
      </w:pPr>
    </w:p>
    <w:p w14:paraId="4D5F7A80" w14:textId="77777777" w:rsidR="008C1AFE" w:rsidRPr="003763B4" w:rsidRDefault="008C1AFE" w:rsidP="00F756D6">
      <w:pPr>
        <w:pStyle w:val="Level4"/>
        <w:rPr>
          <w:rFonts w:cs="Arial"/>
          <w:b/>
          <w:szCs w:val="18"/>
        </w:rPr>
      </w:pPr>
      <w:r w:rsidRPr="003763B4">
        <w:rPr>
          <w:rFonts w:cs="Arial"/>
          <w:b/>
          <w:szCs w:val="18"/>
        </w:rPr>
        <w:t>FINANCIAL STATEMENTS</w:t>
      </w:r>
    </w:p>
    <w:p w14:paraId="62EB5DB6" w14:textId="0AADA0F5" w:rsidR="008C1AFE" w:rsidRPr="002B2CFA" w:rsidRDefault="008C1AFE" w:rsidP="00514090">
      <w:pPr>
        <w:pStyle w:val="Level4Body"/>
      </w:pPr>
      <w:r w:rsidRPr="00514090">
        <w:t xml:space="preserve">The </w:t>
      </w:r>
      <w:r w:rsidR="00982A7D">
        <w:t>bidder</w:t>
      </w:r>
      <w:r w:rsidR="00982A7D"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982A7D">
        <w:t>bidder</w:t>
      </w:r>
      <w:r w:rsidR="00982A7D"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982A7D">
        <w:t>bidder</w:t>
      </w:r>
      <w:r w:rsidR="00982A7D" w:rsidRPr="002B2CFA">
        <w:t xml:space="preserve">’s </w:t>
      </w:r>
      <w:r w:rsidRPr="002B2CFA">
        <w:t>financial or banking organization.</w:t>
      </w:r>
    </w:p>
    <w:p w14:paraId="7A76E774" w14:textId="77777777" w:rsidR="008C1AFE" w:rsidRPr="002B2CFA" w:rsidRDefault="008C1AFE" w:rsidP="002B2CFA">
      <w:pPr>
        <w:pStyle w:val="Level4Body"/>
      </w:pPr>
    </w:p>
    <w:p w14:paraId="3E9A5343" w14:textId="303D0E41" w:rsidR="008C1AFE" w:rsidRPr="002B2CFA" w:rsidRDefault="008C1AFE" w:rsidP="002B2CFA">
      <w:pPr>
        <w:pStyle w:val="Level4Body"/>
      </w:pPr>
      <w:r w:rsidRPr="002B2CFA">
        <w:t xml:space="preserve">If the </w:t>
      </w:r>
      <w:r w:rsidR="00982A7D">
        <w:t>bidder</w:t>
      </w:r>
      <w:r w:rsidR="00982A7D"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41791093" w14:textId="77777777" w:rsidR="008C1AFE" w:rsidRPr="002B2CFA" w:rsidRDefault="008C1AFE" w:rsidP="002B2CFA">
      <w:pPr>
        <w:pStyle w:val="Level4Body"/>
      </w:pPr>
    </w:p>
    <w:p w14:paraId="5C7DAC12" w14:textId="302BA206" w:rsidR="008C1AFE" w:rsidRPr="002B2CFA" w:rsidRDefault="008C1AFE" w:rsidP="002B2CFA">
      <w:pPr>
        <w:pStyle w:val="Level4Body"/>
      </w:pPr>
      <w:r w:rsidRPr="002B2CFA">
        <w:t xml:space="preserve">The </w:t>
      </w:r>
      <w:r w:rsidR="00982A7D">
        <w:t>bidder</w:t>
      </w:r>
      <w:r w:rsidR="00982A7D"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5C3F121E" w14:textId="77777777" w:rsidR="005F4C5C" w:rsidRPr="002B2CFA" w:rsidRDefault="005F4C5C" w:rsidP="002B2CFA">
      <w:pPr>
        <w:pStyle w:val="Level4Body"/>
      </w:pPr>
    </w:p>
    <w:p w14:paraId="7AA6F218"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71A283D1" w14:textId="77777777" w:rsidR="008C1AFE" w:rsidRPr="002B2CFA" w:rsidRDefault="008C1AFE" w:rsidP="002B2CFA">
      <w:pPr>
        <w:pStyle w:val="Level4Body"/>
      </w:pPr>
    </w:p>
    <w:p w14:paraId="02A7E7EF" w14:textId="77777777" w:rsidR="008C1AFE" w:rsidRPr="003763B4" w:rsidRDefault="008C1AFE" w:rsidP="00F756D6">
      <w:pPr>
        <w:pStyle w:val="Level4"/>
        <w:rPr>
          <w:rFonts w:cs="Arial"/>
          <w:b/>
          <w:szCs w:val="18"/>
        </w:rPr>
      </w:pPr>
      <w:r w:rsidRPr="003763B4">
        <w:rPr>
          <w:rFonts w:cs="Arial"/>
          <w:b/>
          <w:szCs w:val="18"/>
        </w:rPr>
        <w:t>CHANGE OF OWNERSHIP</w:t>
      </w:r>
    </w:p>
    <w:p w14:paraId="7E796ACD" w14:textId="5E23DD9C"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982A7D">
        <w:rPr>
          <w:rFonts w:cs="Arial"/>
          <w:szCs w:val="18"/>
        </w:rPr>
        <w:t>bidder</w:t>
      </w:r>
      <w:r w:rsidR="00982A7D"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5065E4">
        <w:rPr>
          <w:rFonts w:cs="Arial"/>
          <w:szCs w:val="18"/>
        </w:rPr>
        <w:t>contractor</w:t>
      </w:r>
      <w:r w:rsidRPr="003763B4">
        <w:rPr>
          <w:rFonts w:cs="Arial"/>
          <w:szCs w:val="18"/>
        </w:rPr>
        <w:t>(s) will require notification to the State.</w:t>
      </w:r>
    </w:p>
    <w:p w14:paraId="13033669" w14:textId="77777777" w:rsidR="008C1AFE" w:rsidRPr="003763B4" w:rsidRDefault="008C1AFE" w:rsidP="006E1142">
      <w:pPr>
        <w:pStyle w:val="Level4Body"/>
        <w:rPr>
          <w:rFonts w:cs="Arial"/>
          <w:szCs w:val="18"/>
        </w:rPr>
      </w:pPr>
    </w:p>
    <w:p w14:paraId="7D4B0EF7" w14:textId="77777777" w:rsidR="00513FF6" w:rsidRDefault="00961A33" w:rsidP="00F756D6">
      <w:pPr>
        <w:pStyle w:val="Level4"/>
        <w:rPr>
          <w:rFonts w:cs="Arial"/>
          <w:b/>
          <w:szCs w:val="18"/>
        </w:rPr>
      </w:pPr>
      <w:r>
        <w:rPr>
          <w:rFonts w:cs="Arial"/>
          <w:b/>
          <w:szCs w:val="18"/>
        </w:rPr>
        <w:t>MERGERS AND ACQUISITIONS</w:t>
      </w:r>
    </w:p>
    <w:p w14:paraId="246513BF" w14:textId="77777777" w:rsidR="00961A33" w:rsidRDefault="00961A33" w:rsidP="00961A33">
      <w:pPr>
        <w:pStyle w:val="Level4Body"/>
      </w:pPr>
      <w:r w:rsidRPr="00961A33">
        <w:t>Disclose any announced or planned sale, merger, or acquisition of any participating organization relevant to the scope of OSERS Transfer Project. Disclose any mergers or acquisitions that have occurred during the past eighteen (18) months and describe the impact to the organization.</w:t>
      </w:r>
    </w:p>
    <w:p w14:paraId="52490F8D" w14:textId="4033C069" w:rsidR="00961A33" w:rsidRPr="00DF4A3F" w:rsidRDefault="00961A33" w:rsidP="00DF4A3F">
      <w:pPr>
        <w:pStyle w:val="Level4Body"/>
      </w:pPr>
    </w:p>
    <w:p w14:paraId="57E68510" w14:textId="77777777" w:rsidR="008C1AFE" w:rsidRPr="003763B4" w:rsidRDefault="008C1AFE" w:rsidP="00F756D6">
      <w:pPr>
        <w:pStyle w:val="Level4"/>
        <w:rPr>
          <w:rFonts w:cs="Arial"/>
          <w:b/>
          <w:szCs w:val="18"/>
        </w:rPr>
      </w:pPr>
      <w:r w:rsidRPr="003763B4">
        <w:rPr>
          <w:rFonts w:cs="Arial"/>
          <w:b/>
          <w:szCs w:val="18"/>
        </w:rPr>
        <w:t>OFFICE LOCATION</w:t>
      </w:r>
    </w:p>
    <w:p w14:paraId="418BA5C8" w14:textId="232ADCBE" w:rsidR="008C1AFE" w:rsidRPr="003763B4" w:rsidRDefault="008C1AFE" w:rsidP="006E1142">
      <w:pPr>
        <w:pStyle w:val="Level4Body"/>
        <w:rPr>
          <w:rFonts w:cs="Arial"/>
          <w:szCs w:val="18"/>
        </w:rPr>
      </w:pPr>
      <w:r w:rsidRPr="003763B4">
        <w:rPr>
          <w:rFonts w:cs="Arial"/>
          <w:szCs w:val="18"/>
        </w:rPr>
        <w:t xml:space="preserve">The </w:t>
      </w:r>
      <w:r w:rsidR="00982A7D">
        <w:rPr>
          <w:rFonts w:cs="Arial"/>
          <w:szCs w:val="18"/>
        </w:rPr>
        <w:t>bidder</w:t>
      </w:r>
      <w:r w:rsidR="00982A7D"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563C3DF" w14:textId="77777777" w:rsidR="008C1AFE" w:rsidRPr="003763B4" w:rsidRDefault="008C1AFE" w:rsidP="006E1142">
      <w:pPr>
        <w:pStyle w:val="Level4Body"/>
        <w:rPr>
          <w:rFonts w:cs="Arial"/>
          <w:szCs w:val="18"/>
        </w:rPr>
      </w:pPr>
    </w:p>
    <w:p w14:paraId="7F5E1029" w14:textId="77777777" w:rsidR="008C1AFE" w:rsidRPr="003763B4" w:rsidRDefault="008C1AFE" w:rsidP="00F756D6">
      <w:pPr>
        <w:pStyle w:val="Level4"/>
        <w:rPr>
          <w:rFonts w:cs="Arial"/>
          <w:b/>
          <w:szCs w:val="18"/>
        </w:rPr>
      </w:pPr>
      <w:r w:rsidRPr="003763B4">
        <w:rPr>
          <w:rFonts w:cs="Arial"/>
          <w:b/>
          <w:szCs w:val="18"/>
        </w:rPr>
        <w:t>RELATIONSHIPS WITH THE STATE</w:t>
      </w:r>
    </w:p>
    <w:p w14:paraId="569EE00A" w14:textId="7C77B91B" w:rsidR="008C1AFE" w:rsidRPr="003763B4" w:rsidRDefault="008C1AFE" w:rsidP="006E1142">
      <w:pPr>
        <w:pStyle w:val="Level4Body"/>
        <w:rPr>
          <w:rFonts w:cs="Arial"/>
          <w:szCs w:val="18"/>
        </w:rPr>
      </w:pPr>
      <w:r w:rsidRPr="003763B4">
        <w:rPr>
          <w:rFonts w:cs="Arial"/>
          <w:szCs w:val="18"/>
        </w:rPr>
        <w:t xml:space="preserve">The </w:t>
      </w:r>
      <w:r w:rsidR="00982A7D">
        <w:rPr>
          <w:rFonts w:cs="Arial"/>
          <w:szCs w:val="18"/>
        </w:rPr>
        <w:t>bidder</w:t>
      </w:r>
      <w:r w:rsidR="00982A7D"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961A33">
        <w:rPr>
          <w:rFonts w:cs="Arial"/>
          <w:szCs w:val="18"/>
        </w:rPr>
        <w:t xml:space="preserve"> three (3)</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982A7D">
        <w:rPr>
          <w:rFonts w:cs="Arial"/>
          <w:szCs w:val="18"/>
        </w:rPr>
        <w:t>bidder</w:t>
      </w:r>
      <w:r w:rsidR="00982A7D" w:rsidRPr="003763B4">
        <w:rPr>
          <w:rFonts w:cs="Arial"/>
          <w:szCs w:val="18"/>
        </w:rPr>
        <w:t xml:space="preserve">’s </w:t>
      </w:r>
      <w:r w:rsidRPr="003763B4">
        <w:rPr>
          <w:rFonts w:cs="Arial"/>
          <w:szCs w:val="18"/>
        </w:rPr>
        <w:t xml:space="preserve">proposal response has contracted with the State, the </w:t>
      </w:r>
      <w:r w:rsidR="00982A7D">
        <w:rPr>
          <w:rFonts w:cs="Arial"/>
          <w:szCs w:val="18"/>
        </w:rPr>
        <w:t>bidder</w:t>
      </w:r>
      <w:r w:rsidR="00982A7D"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2805D63F" w14:textId="77777777" w:rsidR="008C1AFE" w:rsidRPr="003763B4" w:rsidRDefault="008C1AFE" w:rsidP="006E1142">
      <w:pPr>
        <w:pStyle w:val="Level4Body"/>
        <w:rPr>
          <w:rFonts w:cs="Arial"/>
          <w:szCs w:val="18"/>
        </w:rPr>
      </w:pPr>
    </w:p>
    <w:p w14:paraId="76594675" w14:textId="77777777" w:rsidR="00090066" w:rsidRDefault="00090066">
      <w:pPr>
        <w:jc w:val="left"/>
        <w:rPr>
          <w:rFonts w:cs="Arial"/>
          <w:b/>
          <w:sz w:val="18"/>
          <w:szCs w:val="18"/>
        </w:rPr>
      </w:pPr>
      <w:r>
        <w:rPr>
          <w:rFonts w:cs="Arial"/>
          <w:b/>
          <w:szCs w:val="18"/>
        </w:rPr>
        <w:br w:type="page"/>
      </w:r>
    </w:p>
    <w:p w14:paraId="02F8F6F9" w14:textId="534417FE" w:rsidR="008C1AFE" w:rsidRPr="003763B4" w:rsidRDefault="00982A7D" w:rsidP="00F756D6">
      <w:pPr>
        <w:pStyle w:val="Level4"/>
        <w:rPr>
          <w:rFonts w:cs="Arial"/>
          <w:b/>
          <w:szCs w:val="18"/>
        </w:rPr>
      </w:pPr>
      <w:r>
        <w:rPr>
          <w:rFonts w:cs="Arial"/>
          <w:b/>
          <w:szCs w:val="18"/>
        </w:rPr>
        <w:lastRenderedPageBreak/>
        <w:t>BIDDER</w:t>
      </w:r>
      <w:r w:rsidRPr="003763B4">
        <w:rPr>
          <w:rFonts w:cs="Arial"/>
          <w:b/>
          <w:szCs w:val="18"/>
        </w:rPr>
        <w:t xml:space="preserve">'S </w:t>
      </w:r>
      <w:r w:rsidR="008C1AFE" w:rsidRPr="003763B4">
        <w:rPr>
          <w:rFonts w:cs="Arial"/>
          <w:b/>
          <w:szCs w:val="18"/>
        </w:rPr>
        <w:t>EMPLOYEE RELATIONS TO STATE</w:t>
      </w:r>
    </w:p>
    <w:p w14:paraId="242757E5" w14:textId="67760244"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982A7D">
        <w:rPr>
          <w:rFonts w:cs="Arial"/>
          <w:szCs w:val="18"/>
        </w:rPr>
        <w:t>bidder</w:t>
      </w:r>
      <w:r w:rsidR="00982A7D"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t</w:t>
      </w:r>
      <w:r w:rsidR="00961A33">
        <w:rPr>
          <w:rFonts w:cs="Arial"/>
          <w:szCs w:val="18"/>
        </w:rPr>
        <w:t xml:space="preserve"> three (3) months</w:t>
      </w:r>
      <w:r w:rsidRPr="003763B4">
        <w:rPr>
          <w:rFonts w:cs="Arial"/>
          <w:szCs w:val="18"/>
        </w:rPr>
        <w:t>, identify the individual(s) by name, State agency with whom employed, job title or position held with the State, and separation date.  If no such relationship exists or has existed, so declare.</w:t>
      </w:r>
    </w:p>
    <w:p w14:paraId="1463B0D5" w14:textId="77777777" w:rsidR="008C1AFE" w:rsidRPr="003763B4" w:rsidRDefault="008C1AFE" w:rsidP="006E1142">
      <w:pPr>
        <w:pStyle w:val="Level4Body"/>
        <w:rPr>
          <w:rFonts w:cs="Arial"/>
          <w:szCs w:val="18"/>
        </w:rPr>
      </w:pPr>
    </w:p>
    <w:p w14:paraId="4F838E2E" w14:textId="589ADD6D"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982A7D">
        <w:rPr>
          <w:rFonts w:cs="Arial"/>
          <w:szCs w:val="18"/>
        </w:rPr>
        <w:t>bidder</w:t>
      </w:r>
      <w:r w:rsidR="00982A7D"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982A7D">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982A7D">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982A7D">
        <w:rPr>
          <w:rFonts w:cs="Arial"/>
          <w:szCs w:val="18"/>
        </w:rPr>
        <w:t>bidder</w:t>
      </w:r>
      <w:r w:rsidR="00982A7D" w:rsidRPr="003763B4">
        <w:rPr>
          <w:rFonts w:cs="Arial"/>
          <w:szCs w:val="18"/>
        </w:rPr>
        <w:t xml:space="preserve"> </w:t>
      </w:r>
      <w:r w:rsidRPr="003763B4">
        <w:rPr>
          <w:rFonts w:cs="Arial"/>
          <w:szCs w:val="18"/>
        </w:rPr>
        <w:t>may be disqualified from further consideration in this proposal.  If no such relationship exists, so declare.</w:t>
      </w:r>
    </w:p>
    <w:p w14:paraId="04F25A66" w14:textId="77777777" w:rsidR="00355113" w:rsidRPr="003763B4" w:rsidRDefault="00355113" w:rsidP="006E1142">
      <w:pPr>
        <w:pStyle w:val="Level4Body"/>
        <w:rPr>
          <w:rFonts w:cs="Arial"/>
          <w:szCs w:val="18"/>
        </w:rPr>
      </w:pPr>
    </w:p>
    <w:p w14:paraId="6082ACCE" w14:textId="77777777" w:rsidR="008C1AFE" w:rsidRPr="003763B4" w:rsidRDefault="008C1AFE" w:rsidP="00F756D6">
      <w:pPr>
        <w:pStyle w:val="Level4"/>
        <w:rPr>
          <w:rFonts w:cs="Arial"/>
          <w:b/>
          <w:szCs w:val="18"/>
        </w:rPr>
      </w:pPr>
      <w:r w:rsidRPr="003763B4">
        <w:rPr>
          <w:rFonts w:cs="Arial"/>
          <w:b/>
          <w:szCs w:val="18"/>
        </w:rPr>
        <w:t>CONTRACT PERFORMANCE</w:t>
      </w:r>
    </w:p>
    <w:p w14:paraId="102C4C0E" w14:textId="6FC7C1BC" w:rsidR="008C1AFE" w:rsidRPr="003763B4" w:rsidRDefault="008C1AFE" w:rsidP="006E1142">
      <w:pPr>
        <w:pStyle w:val="Level4Body"/>
        <w:rPr>
          <w:rFonts w:cs="Arial"/>
          <w:szCs w:val="18"/>
        </w:rPr>
      </w:pPr>
      <w:r w:rsidRPr="003763B4">
        <w:rPr>
          <w:rFonts w:cs="Arial"/>
          <w:szCs w:val="18"/>
        </w:rPr>
        <w:t xml:space="preserve">If the </w:t>
      </w:r>
      <w:r w:rsidR="00982A7D">
        <w:rPr>
          <w:rFonts w:cs="Arial"/>
          <w:szCs w:val="18"/>
        </w:rPr>
        <w:t>bidder</w:t>
      </w:r>
      <w:r w:rsidR="00982A7D" w:rsidRPr="003763B4">
        <w:rPr>
          <w:rFonts w:cs="Arial"/>
          <w:szCs w:val="18"/>
        </w:rPr>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961A33">
        <w:rPr>
          <w:rFonts w:cs="Arial"/>
          <w:szCs w:val="18"/>
        </w:rPr>
        <w:t xml:space="preserve"> 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982A7D">
        <w:rPr>
          <w:rFonts w:cs="Arial"/>
          <w:szCs w:val="18"/>
        </w:rPr>
        <w:t>bidder</w:t>
      </w:r>
      <w:r w:rsidR="00982A7D"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982A7D">
        <w:rPr>
          <w:rFonts w:cs="Arial"/>
          <w:szCs w:val="18"/>
        </w:rPr>
        <w:t>bidder</w:t>
      </w:r>
      <w:r w:rsidR="00982A7D" w:rsidRPr="003763B4">
        <w:rPr>
          <w:rFonts w:cs="Arial"/>
          <w:szCs w:val="18"/>
        </w:rPr>
        <w:t xml:space="preserve"> </w:t>
      </w:r>
      <w:r w:rsidRPr="003763B4">
        <w:rPr>
          <w:rFonts w:cs="Arial"/>
          <w:szCs w:val="18"/>
        </w:rPr>
        <w:t xml:space="preserve">or litigated and such litigation determined the </w:t>
      </w:r>
      <w:r w:rsidR="00982A7D">
        <w:rPr>
          <w:rFonts w:cs="Arial"/>
          <w:szCs w:val="18"/>
        </w:rPr>
        <w:t>bidder</w:t>
      </w:r>
      <w:r w:rsidR="00982A7D" w:rsidRPr="003763B4">
        <w:rPr>
          <w:rFonts w:cs="Arial"/>
          <w:szCs w:val="18"/>
        </w:rPr>
        <w:t xml:space="preserve"> </w:t>
      </w:r>
      <w:r w:rsidRPr="003763B4">
        <w:rPr>
          <w:rFonts w:cs="Arial"/>
          <w:szCs w:val="18"/>
        </w:rPr>
        <w:t>to be in default.</w:t>
      </w:r>
    </w:p>
    <w:p w14:paraId="0E6E7A2C" w14:textId="77777777" w:rsidR="008C1AFE" w:rsidRPr="003763B4" w:rsidRDefault="008C1AFE" w:rsidP="006E1142">
      <w:pPr>
        <w:pStyle w:val="Level4Body"/>
        <w:rPr>
          <w:rFonts w:cs="Arial"/>
          <w:szCs w:val="18"/>
        </w:rPr>
      </w:pPr>
    </w:p>
    <w:p w14:paraId="3F51AF98" w14:textId="4BA0DBD6" w:rsidR="008C1AFE" w:rsidRPr="003763B4" w:rsidRDefault="008C1AFE" w:rsidP="006E1142">
      <w:pPr>
        <w:pStyle w:val="Level4Body"/>
        <w:rPr>
          <w:rFonts w:cs="Arial"/>
          <w:szCs w:val="18"/>
        </w:rPr>
      </w:pPr>
      <w:r w:rsidRPr="003763B4">
        <w:rPr>
          <w:rFonts w:cs="Arial"/>
          <w:szCs w:val="18"/>
        </w:rPr>
        <w:t xml:space="preserve">It is mandatory that the </w:t>
      </w:r>
      <w:r w:rsidR="00982A7D">
        <w:rPr>
          <w:rFonts w:cs="Arial"/>
          <w:szCs w:val="18"/>
        </w:rPr>
        <w:t>bidder</w:t>
      </w:r>
      <w:r w:rsidR="00982A7D"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past</w:t>
      </w:r>
      <w:r w:rsidR="00961A33">
        <w:rPr>
          <w:rFonts w:cs="Arial"/>
          <w:szCs w:val="18"/>
        </w:rPr>
        <w:t xml:space="preserve"> 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982A7D">
        <w:rPr>
          <w:rFonts w:cs="Arial"/>
          <w:szCs w:val="18"/>
        </w:rPr>
        <w:t>bidder</w:t>
      </w:r>
      <w:r w:rsidR="00982A7D" w:rsidRPr="003763B4">
        <w:rPr>
          <w:rFonts w:cs="Arial"/>
          <w:szCs w:val="18"/>
        </w:rPr>
        <w:t xml:space="preserve">’s </w:t>
      </w:r>
      <w:r w:rsidRPr="003763B4">
        <w:rPr>
          <w:rFonts w:cs="Arial"/>
          <w:szCs w:val="18"/>
        </w:rPr>
        <w:t xml:space="preserve">position on the matter.  The State will evaluate the facts and will score the </w:t>
      </w:r>
      <w:r w:rsidR="00982A7D">
        <w:rPr>
          <w:rFonts w:cs="Arial"/>
          <w:szCs w:val="18"/>
        </w:rPr>
        <w:t>bidder</w:t>
      </w:r>
      <w:r w:rsidR="00982A7D" w:rsidRPr="003763B4">
        <w:rPr>
          <w:rFonts w:cs="Arial"/>
          <w:szCs w:val="18"/>
        </w:rPr>
        <w:t xml:space="preserve">’s </w:t>
      </w:r>
      <w:r w:rsidRPr="003763B4">
        <w:rPr>
          <w:rFonts w:cs="Arial"/>
          <w:szCs w:val="18"/>
        </w:rPr>
        <w:t xml:space="preserve">proposal accordingly.  If no such termination for default has been experienced by the </w:t>
      </w:r>
      <w:r w:rsidR="00982A7D">
        <w:rPr>
          <w:rFonts w:cs="Arial"/>
          <w:szCs w:val="18"/>
        </w:rPr>
        <w:t>bidder</w:t>
      </w:r>
      <w:r w:rsidR="00982A7D" w:rsidRPr="003763B4">
        <w:rPr>
          <w:rFonts w:cs="Arial"/>
          <w:szCs w:val="18"/>
        </w:rPr>
        <w:t xml:space="preserve"> </w:t>
      </w:r>
      <w:r w:rsidRPr="003763B4">
        <w:rPr>
          <w:rFonts w:cs="Arial"/>
          <w:szCs w:val="18"/>
        </w:rPr>
        <w:t xml:space="preserve">in the </w:t>
      </w:r>
      <w:r w:rsidR="00354943" w:rsidRPr="003763B4">
        <w:rPr>
          <w:rFonts w:cs="Arial"/>
          <w:szCs w:val="18"/>
        </w:rPr>
        <w:t>past</w:t>
      </w:r>
      <w:r w:rsidR="00961A33">
        <w:rPr>
          <w:rFonts w:cs="Arial"/>
          <w:szCs w:val="18"/>
        </w:rPr>
        <w:t xml:space="preserve"> five (5)</w:t>
      </w:r>
      <w:r w:rsidR="00354943" w:rsidRPr="003763B4">
        <w:rPr>
          <w:rFonts w:cs="Arial"/>
          <w:szCs w:val="18"/>
        </w:rPr>
        <w:t xml:space="preserve"> years</w:t>
      </w:r>
      <w:r w:rsidRPr="003763B4">
        <w:rPr>
          <w:rFonts w:cs="Arial"/>
          <w:szCs w:val="18"/>
        </w:rPr>
        <w:t>, so declare.</w:t>
      </w:r>
    </w:p>
    <w:p w14:paraId="3BCA2A3E" w14:textId="77777777" w:rsidR="008C1AFE" w:rsidRPr="003763B4" w:rsidRDefault="008C1AFE" w:rsidP="006E1142">
      <w:pPr>
        <w:pStyle w:val="Level4Body"/>
        <w:rPr>
          <w:rFonts w:cs="Arial"/>
          <w:szCs w:val="18"/>
        </w:rPr>
      </w:pPr>
    </w:p>
    <w:p w14:paraId="55C36610" w14:textId="712837AB" w:rsidR="008C1AFE"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past</w:t>
      </w:r>
      <w:r w:rsidR="00961A33">
        <w:rPr>
          <w:rFonts w:cs="Arial"/>
          <w:szCs w:val="18"/>
        </w:rPr>
        <w:t xml:space="preserve"> five (5)</w:t>
      </w:r>
      <w:r w:rsidR="00354943" w:rsidRPr="003763B4">
        <w:rPr>
          <w:rFonts w:cs="Arial"/>
          <w:szCs w:val="18"/>
        </w:rPr>
        <w:t xml:space="preserve"> years</w:t>
      </w:r>
      <w:r w:rsidRPr="003763B4">
        <w:rPr>
          <w:rFonts w:cs="Arial"/>
          <w:szCs w:val="18"/>
        </w:rPr>
        <w:t xml:space="preserve">, the </w:t>
      </w:r>
      <w:r w:rsidR="00982A7D">
        <w:rPr>
          <w:rFonts w:cs="Arial"/>
          <w:szCs w:val="18"/>
        </w:rPr>
        <w:t>bidder</w:t>
      </w:r>
      <w:r w:rsidR="00982A7D"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p>
    <w:p w14:paraId="2EEC8598" w14:textId="77777777" w:rsidR="00121A0E" w:rsidRDefault="00121A0E" w:rsidP="006E1142">
      <w:pPr>
        <w:pStyle w:val="Level4Body"/>
        <w:rPr>
          <w:rFonts w:cs="Arial"/>
          <w:szCs w:val="18"/>
        </w:rPr>
      </w:pPr>
    </w:p>
    <w:p w14:paraId="768F8903" w14:textId="25CCAADD" w:rsidR="00121A0E" w:rsidRPr="00484384" w:rsidRDefault="00121A0E" w:rsidP="00121A0E">
      <w:pPr>
        <w:pStyle w:val="Level4"/>
        <w:rPr>
          <w:b/>
          <w:bCs/>
        </w:rPr>
      </w:pPr>
      <w:r w:rsidRPr="00484384">
        <w:rPr>
          <w:b/>
          <w:bCs/>
        </w:rPr>
        <w:t>MANDATORY EXPERIENCE REQUIREMENTS</w:t>
      </w:r>
    </w:p>
    <w:p w14:paraId="37C3B3AE" w14:textId="3CADA56D" w:rsidR="00121A0E" w:rsidRDefault="00121A0E" w:rsidP="00121A0E">
      <w:pPr>
        <w:pStyle w:val="Level4"/>
        <w:numPr>
          <w:ilvl w:val="0"/>
          <w:numId w:val="0"/>
        </w:numPr>
        <w:ind w:left="2160"/>
      </w:pPr>
      <w:r w:rsidRPr="00121A0E">
        <w:t xml:space="preserve">To be eligible for consideration of contract award, the Contractor must meet all </w:t>
      </w:r>
      <w:r>
        <w:t>mandatory</w:t>
      </w:r>
      <w:r w:rsidRPr="00121A0E">
        <w:t xml:space="preserve"> </w:t>
      </w:r>
      <w:r>
        <w:t>experience</w:t>
      </w:r>
      <w:r w:rsidRPr="00121A0E">
        <w:t xml:space="preserve"> requirements as outlined in th</w:t>
      </w:r>
      <w:r>
        <w:t>is</w:t>
      </w:r>
      <w:r w:rsidRPr="00121A0E">
        <w:t xml:space="preserve"> Solicitation</w:t>
      </w:r>
      <w:r>
        <w:t>.</w:t>
      </w:r>
      <w:r w:rsidRPr="00121A0E">
        <w:t xml:space="preserve"> A proposal must clearly demonstrate that the Contractor meets the following </w:t>
      </w:r>
      <w:r>
        <w:t>mandatory experience</w:t>
      </w:r>
      <w:r w:rsidRPr="00121A0E">
        <w:t xml:space="preserve"> qualifications</w:t>
      </w:r>
      <w:r>
        <w:t>:</w:t>
      </w:r>
    </w:p>
    <w:p w14:paraId="6CB020CF" w14:textId="34158287" w:rsidR="00121A0E" w:rsidRDefault="00121A0E" w:rsidP="00484384">
      <w:pPr>
        <w:pStyle w:val="Level5"/>
        <w:numPr>
          <w:ilvl w:val="4"/>
          <w:numId w:val="76"/>
        </w:numPr>
      </w:pPr>
      <w:r w:rsidRPr="00121A0E">
        <w:t>As of the date of publication of the RFP, the Contractor must have experience in IT programming, development, and data migration for at least three (3) public pension systems.</w:t>
      </w:r>
    </w:p>
    <w:p w14:paraId="383D3B07" w14:textId="580F3491" w:rsidR="00121A0E" w:rsidRPr="003763B4" w:rsidRDefault="00121A0E" w:rsidP="00484384">
      <w:pPr>
        <w:pStyle w:val="Level5"/>
      </w:pPr>
      <w:r w:rsidRPr="00121A0E">
        <w:t>As of the date of publication of the RFP, the Contractor must have at least five (5) years of experience providing IT programming, development, and data migration for public pension funds</w:t>
      </w:r>
      <w:r>
        <w:t>.</w:t>
      </w:r>
    </w:p>
    <w:p w14:paraId="442F4FF9" w14:textId="77777777" w:rsidR="008C1AFE" w:rsidRPr="003763B4" w:rsidRDefault="008C1AFE" w:rsidP="006E1142">
      <w:pPr>
        <w:pStyle w:val="Level4Body"/>
        <w:rPr>
          <w:rFonts w:cs="Arial"/>
          <w:szCs w:val="18"/>
        </w:rPr>
      </w:pPr>
    </w:p>
    <w:p w14:paraId="661BED54" w14:textId="7502B7DB" w:rsidR="008C1AFE" w:rsidRPr="00972534" w:rsidRDefault="008C1AFE" w:rsidP="0049317C">
      <w:pPr>
        <w:pStyle w:val="Level4"/>
        <w:rPr>
          <w:b/>
        </w:rPr>
      </w:pPr>
      <w:r w:rsidRPr="00972534">
        <w:rPr>
          <w:b/>
        </w:rPr>
        <w:t xml:space="preserve">SUMMARY OF </w:t>
      </w:r>
      <w:r w:rsidR="00982A7D">
        <w:rPr>
          <w:b/>
        </w:rPr>
        <w:t>BIDDER</w:t>
      </w:r>
      <w:r w:rsidR="00982A7D" w:rsidRPr="00972534">
        <w:rPr>
          <w:b/>
        </w:rPr>
        <w:t xml:space="preserve">’S </w:t>
      </w:r>
      <w:r w:rsidRPr="00972534">
        <w:rPr>
          <w:b/>
        </w:rPr>
        <w:t>CORPORATE EXPERIENCE</w:t>
      </w:r>
    </w:p>
    <w:p w14:paraId="586CA29B" w14:textId="5C106C6C" w:rsidR="00EE41CF" w:rsidRDefault="00EE41CF" w:rsidP="00EE41CF">
      <w:pPr>
        <w:pStyle w:val="Level4Body"/>
        <w:rPr>
          <w:rFonts w:cs="Arial"/>
          <w:szCs w:val="18"/>
        </w:rPr>
      </w:pPr>
      <w:r w:rsidRPr="00EE41CF">
        <w:rPr>
          <w:rFonts w:cs="Arial"/>
          <w:szCs w:val="18"/>
        </w:rPr>
        <w:t xml:space="preserve">Using the table below as a template, the </w:t>
      </w:r>
      <w:r w:rsidR="008E1D40">
        <w:rPr>
          <w:rFonts w:cs="Arial"/>
          <w:szCs w:val="18"/>
        </w:rPr>
        <w:t>bidder</w:t>
      </w:r>
      <w:r w:rsidR="00213ADC">
        <w:rPr>
          <w:rFonts w:cs="Arial"/>
          <w:szCs w:val="18"/>
        </w:rPr>
        <w:t xml:space="preserve"> should</w:t>
      </w:r>
      <w:r w:rsidRPr="00EE41CF">
        <w:rPr>
          <w:rFonts w:cs="Arial"/>
          <w:szCs w:val="18"/>
        </w:rPr>
        <w:t xml:space="preserve"> provide references for three (3) projects completed within the last seven (7) years that showcase the </w:t>
      </w:r>
      <w:r w:rsidR="008E1D40">
        <w:rPr>
          <w:rFonts w:cs="Arial"/>
          <w:szCs w:val="18"/>
        </w:rPr>
        <w:t>bidder</w:t>
      </w:r>
      <w:r w:rsidRPr="00EE41CF">
        <w:rPr>
          <w:rFonts w:cs="Arial"/>
          <w:szCs w:val="18"/>
        </w:rPr>
        <w:t xml:space="preserve">’s experience in defining, developing, and deploying a solution / project </w:t>
      </w:r>
      <w:proofErr w:type="gramStart"/>
      <w:r w:rsidRPr="00EE41CF">
        <w:rPr>
          <w:rFonts w:cs="Arial"/>
          <w:szCs w:val="18"/>
        </w:rPr>
        <w:t>similar to</w:t>
      </w:r>
      <w:proofErr w:type="gramEnd"/>
      <w:r w:rsidRPr="00EE41CF">
        <w:rPr>
          <w:rFonts w:cs="Arial"/>
          <w:szCs w:val="18"/>
        </w:rPr>
        <w:t xml:space="preserve"> OSERS Transfer Project as described in this RFP and the scope and complexity of the OSERS Transfer Project.</w:t>
      </w:r>
    </w:p>
    <w:p w14:paraId="5AA6EE25" w14:textId="308D846C" w:rsidR="00EE41CF" w:rsidRPr="00EE41CF" w:rsidRDefault="00EE41CF" w:rsidP="00EE41CF">
      <w:pPr>
        <w:pStyle w:val="Level4Body"/>
        <w:rPr>
          <w:rFonts w:cs="Arial"/>
          <w:szCs w:val="18"/>
        </w:rPr>
      </w:pPr>
    </w:p>
    <w:p w14:paraId="510AF97A" w14:textId="3FC984A1" w:rsidR="00EE41CF" w:rsidRPr="00EE41CF" w:rsidRDefault="00EE41CF" w:rsidP="00392255">
      <w:pPr>
        <w:pStyle w:val="Level4Body"/>
        <w:rPr>
          <w:rFonts w:cs="Arial"/>
          <w:szCs w:val="18"/>
        </w:rPr>
      </w:pPr>
      <w:r w:rsidRPr="00EE41CF">
        <w:rPr>
          <w:rFonts w:cs="Arial"/>
          <w:szCs w:val="18"/>
        </w:rPr>
        <w:t xml:space="preserve">References </w:t>
      </w:r>
      <w:r w:rsidR="00392255">
        <w:rPr>
          <w:rFonts w:cs="Arial"/>
          <w:szCs w:val="18"/>
        </w:rPr>
        <w:t>should</w:t>
      </w:r>
      <w:r w:rsidRPr="00EE41CF">
        <w:rPr>
          <w:rFonts w:cs="Arial"/>
          <w:szCs w:val="18"/>
        </w:rPr>
        <w:t xml:space="preserve"> include the following are preferred and should be highlighted in the project description, if applicable:</w:t>
      </w:r>
    </w:p>
    <w:p w14:paraId="2D1196B6" w14:textId="25ED35E1" w:rsidR="00EE41CF" w:rsidRPr="00EE41CF" w:rsidRDefault="00EE41CF" w:rsidP="00B14ACC">
      <w:pPr>
        <w:pStyle w:val="Level5"/>
        <w:numPr>
          <w:ilvl w:val="4"/>
          <w:numId w:val="48"/>
        </w:numPr>
      </w:pPr>
      <w:r w:rsidRPr="00EE41CF">
        <w:t xml:space="preserve">Use of </w:t>
      </w:r>
      <w:proofErr w:type="spellStart"/>
      <w:r w:rsidRPr="00EE41CF">
        <w:t>jClarity</w:t>
      </w:r>
      <w:proofErr w:type="spellEnd"/>
      <w:r w:rsidRPr="00EE41CF">
        <w:t xml:space="preserve"> technology platform.</w:t>
      </w:r>
    </w:p>
    <w:p w14:paraId="16CF9258" w14:textId="77777777" w:rsidR="00EE41CF" w:rsidRPr="00EE41CF" w:rsidRDefault="00EE41CF" w:rsidP="00B14ACC">
      <w:pPr>
        <w:pStyle w:val="Level5"/>
        <w:numPr>
          <w:ilvl w:val="4"/>
          <w:numId w:val="48"/>
        </w:numPr>
        <w:rPr>
          <w:rFonts w:cs="Arial"/>
          <w:szCs w:val="18"/>
        </w:rPr>
      </w:pPr>
      <w:r w:rsidRPr="00EE41CF">
        <w:rPr>
          <w:rFonts w:cs="Arial"/>
          <w:szCs w:val="18"/>
        </w:rPr>
        <w:t>Configuring a new retirement plan into an existing system with minimal impact to code structure.</w:t>
      </w:r>
    </w:p>
    <w:p w14:paraId="342E05B9" w14:textId="77777777" w:rsidR="00EE41CF" w:rsidRPr="00EE41CF" w:rsidRDefault="00EE41CF" w:rsidP="00B14ACC">
      <w:pPr>
        <w:pStyle w:val="Level5"/>
        <w:numPr>
          <w:ilvl w:val="4"/>
          <w:numId w:val="48"/>
        </w:numPr>
        <w:rPr>
          <w:rFonts w:cs="Arial"/>
          <w:szCs w:val="18"/>
        </w:rPr>
      </w:pPr>
      <w:r w:rsidRPr="00EE41CF">
        <w:rPr>
          <w:rFonts w:cs="Arial"/>
          <w:szCs w:val="18"/>
        </w:rPr>
        <w:t>State-level pension system experience.</w:t>
      </w:r>
    </w:p>
    <w:p w14:paraId="649E562F" w14:textId="4AA29651" w:rsidR="00EE41CF" w:rsidRDefault="00EE41CF" w:rsidP="00B14ACC">
      <w:pPr>
        <w:pStyle w:val="Level5"/>
        <w:numPr>
          <w:ilvl w:val="4"/>
          <w:numId w:val="48"/>
        </w:numPr>
        <w:rPr>
          <w:rFonts w:cs="Arial"/>
          <w:szCs w:val="18"/>
        </w:rPr>
      </w:pPr>
      <w:r w:rsidRPr="00EE41CF">
        <w:rPr>
          <w:rFonts w:cs="Arial"/>
          <w:szCs w:val="18"/>
        </w:rPr>
        <w:t>PeopleSoft data conversion experience.</w:t>
      </w:r>
    </w:p>
    <w:p w14:paraId="5A6D8E85" w14:textId="77777777" w:rsidR="00DF4A3F" w:rsidRDefault="00DF4A3F" w:rsidP="00DF4A3F">
      <w:pPr>
        <w:pStyle w:val="Level5"/>
        <w:numPr>
          <w:ilvl w:val="0"/>
          <w:numId w:val="0"/>
        </w:numPr>
        <w:ind w:left="2880"/>
        <w:rPr>
          <w:rFonts w:cs="Arial"/>
          <w:szCs w:val="18"/>
        </w:rPr>
      </w:pPr>
    </w:p>
    <w:p w14:paraId="761F7085" w14:textId="157F19B2" w:rsidR="00EE41CF" w:rsidRPr="00EE41CF" w:rsidRDefault="00EE41CF" w:rsidP="00392255">
      <w:pPr>
        <w:pStyle w:val="Level4Body"/>
        <w:rPr>
          <w:rFonts w:cs="Arial"/>
          <w:szCs w:val="18"/>
        </w:rPr>
      </w:pPr>
      <w:r w:rsidRPr="00EE41CF">
        <w:rPr>
          <w:rFonts w:cs="Arial"/>
          <w:szCs w:val="18"/>
        </w:rPr>
        <w:t xml:space="preserve">The </w:t>
      </w:r>
      <w:r w:rsidR="008E1D40">
        <w:rPr>
          <w:rFonts w:cs="Arial"/>
          <w:szCs w:val="18"/>
        </w:rPr>
        <w:t>bidder</w:t>
      </w:r>
      <w:r w:rsidRPr="00EE41CF">
        <w:rPr>
          <w:rFonts w:cs="Arial"/>
          <w:szCs w:val="18"/>
        </w:rPr>
        <w:t xml:space="preserve"> must identify roles on any included reference projects that were performed by Key Project Services Team Members (as listed in Table 1</w:t>
      </w:r>
      <w:r w:rsidR="003B58FE">
        <w:rPr>
          <w:rFonts w:cs="Arial"/>
          <w:szCs w:val="18"/>
        </w:rPr>
        <w:t>6</w:t>
      </w:r>
      <w:r w:rsidRPr="00EE41CF">
        <w:rPr>
          <w:rFonts w:cs="Arial"/>
          <w:szCs w:val="18"/>
        </w:rPr>
        <w:t xml:space="preserve">: Key Project Services Team Members) proposed for the OSERS Transfer Project. In describing the reference projects, the </w:t>
      </w:r>
      <w:r w:rsidR="008E1D40">
        <w:rPr>
          <w:rFonts w:cs="Arial"/>
          <w:szCs w:val="18"/>
        </w:rPr>
        <w:t>bidder</w:t>
      </w:r>
      <w:r w:rsidRPr="00EE41CF">
        <w:rPr>
          <w:rFonts w:cs="Arial"/>
          <w:szCs w:val="18"/>
        </w:rPr>
        <w:t xml:space="preserve"> </w:t>
      </w:r>
      <w:r w:rsidR="00096DC5">
        <w:rPr>
          <w:rFonts w:cs="Arial"/>
          <w:szCs w:val="18"/>
        </w:rPr>
        <w:t>should</w:t>
      </w:r>
      <w:r w:rsidRPr="00EE41CF">
        <w:rPr>
          <w:rFonts w:cs="Arial"/>
          <w:szCs w:val="18"/>
        </w:rPr>
        <w:t xml:space="preserve"> refer to the </w:t>
      </w:r>
      <w:r w:rsidR="008E1D40">
        <w:rPr>
          <w:rFonts w:cs="Arial"/>
          <w:szCs w:val="18"/>
        </w:rPr>
        <w:t>bidder</w:t>
      </w:r>
      <w:r w:rsidR="009647D8">
        <w:rPr>
          <w:rFonts w:cs="Arial"/>
          <w:szCs w:val="18"/>
        </w:rPr>
        <w:t>’</w:t>
      </w:r>
      <w:r w:rsidRPr="00EE41CF">
        <w:rPr>
          <w:rFonts w:cs="Arial"/>
          <w:szCs w:val="18"/>
        </w:rPr>
        <w:t xml:space="preserve">s experience as well as applicable involvement of any subcontractors. If the work was performed as a subcontractor, the narrative description should identify the same information as requested for the </w:t>
      </w:r>
      <w:r w:rsidR="008E1D40">
        <w:rPr>
          <w:rFonts w:cs="Arial"/>
          <w:szCs w:val="18"/>
        </w:rPr>
        <w:t>bidders</w:t>
      </w:r>
      <w:r w:rsidRPr="00EE41CF">
        <w:rPr>
          <w:rFonts w:cs="Arial"/>
          <w:szCs w:val="18"/>
        </w:rPr>
        <w:t xml:space="preserve">. </w:t>
      </w:r>
    </w:p>
    <w:p w14:paraId="2F2C9A53" w14:textId="77777777" w:rsidR="009647D8" w:rsidRDefault="009647D8" w:rsidP="00EE41CF">
      <w:pPr>
        <w:pStyle w:val="Level4Body"/>
        <w:rPr>
          <w:rFonts w:cs="Arial"/>
          <w:szCs w:val="18"/>
        </w:rPr>
      </w:pPr>
    </w:p>
    <w:p w14:paraId="5D292D4E" w14:textId="482F0150" w:rsidR="009647D8" w:rsidRDefault="009647D8" w:rsidP="009647D8">
      <w:pPr>
        <w:pStyle w:val="Level4Body"/>
        <w:rPr>
          <w:b/>
          <w:bCs/>
        </w:rPr>
      </w:pPr>
      <w:r w:rsidRPr="009647D8">
        <w:rPr>
          <w:b/>
          <w:bCs/>
        </w:rPr>
        <w:lastRenderedPageBreak/>
        <w:t>Table 15. Corporate Reference Table</w:t>
      </w:r>
    </w:p>
    <w:p w14:paraId="4E522F41" w14:textId="77777777" w:rsidR="00090066" w:rsidRPr="009647D8" w:rsidRDefault="00090066" w:rsidP="009647D8">
      <w:pPr>
        <w:pStyle w:val="Level4Body"/>
        <w:rPr>
          <w:b/>
          <w:bCs/>
        </w:rPr>
      </w:pPr>
    </w:p>
    <w:tbl>
      <w:tblPr>
        <w:tblW w:w="7092" w:type="dxa"/>
        <w:tblInd w:w="22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90"/>
        <w:gridCol w:w="2502"/>
      </w:tblGrid>
      <w:tr w:rsidR="009647D8" w:rsidRPr="0090329A" w14:paraId="32C66FD2" w14:textId="77777777" w:rsidTr="0090329A">
        <w:trPr>
          <w:tblHeader/>
        </w:trPr>
        <w:tc>
          <w:tcPr>
            <w:tcW w:w="4590" w:type="dxa"/>
            <w:shd w:val="clear" w:color="auto" w:fill="002856"/>
            <w:vAlign w:val="center"/>
          </w:tcPr>
          <w:p w14:paraId="0FBBEA4C" w14:textId="77777777" w:rsidR="009647D8" w:rsidRPr="0090329A" w:rsidRDefault="009647D8" w:rsidP="0090329A">
            <w:pPr>
              <w:rPr>
                <w:rFonts w:eastAsia="MS Mincho"/>
                <w:b/>
                <w:iCs/>
                <w:color w:val="FFFFFF"/>
                <w:sz w:val="18"/>
                <w:szCs w:val="18"/>
              </w:rPr>
            </w:pPr>
            <w:r w:rsidRPr="0090329A">
              <w:rPr>
                <w:rFonts w:eastAsia="MS Mincho"/>
                <w:b/>
                <w:iCs/>
                <w:color w:val="FFFFFF"/>
                <w:sz w:val="18"/>
                <w:szCs w:val="18"/>
              </w:rPr>
              <w:t>Information Requested</w:t>
            </w:r>
          </w:p>
        </w:tc>
        <w:tc>
          <w:tcPr>
            <w:tcW w:w="2502" w:type="dxa"/>
            <w:shd w:val="clear" w:color="auto" w:fill="002856"/>
            <w:vAlign w:val="center"/>
          </w:tcPr>
          <w:p w14:paraId="37181ABC" w14:textId="77777777" w:rsidR="009647D8" w:rsidRPr="0090329A" w:rsidRDefault="009647D8" w:rsidP="0090329A">
            <w:pPr>
              <w:rPr>
                <w:rFonts w:eastAsia="MS Mincho"/>
                <w:b/>
                <w:iCs/>
                <w:color w:val="FFFFFF"/>
                <w:sz w:val="18"/>
                <w:szCs w:val="18"/>
              </w:rPr>
            </w:pPr>
            <w:r w:rsidRPr="0090329A">
              <w:rPr>
                <w:rFonts w:eastAsia="MS Mincho"/>
                <w:b/>
                <w:iCs/>
                <w:color w:val="FFFFFF"/>
                <w:sz w:val="18"/>
                <w:szCs w:val="18"/>
              </w:rPr>
              <w:t>Response</w:t>
            </w:r>
          </w:p>
        </w:tc>
      </w:tr>
      <w:tr w:rsidR="009647D8" w:rsidRPr="0090329A" w14:paraId="1CAB25C8" w14:textId="77777777" w:rsidTr="0090329A">
        <w:trPr>
          <w:cantSplit/>
        </w:trPr>
        <w:tc>
          <w:tcPr>
            <w:tcW w:w="4590" w:type="dxa"/>
            <w:shd w:val="clear" w:color="auto" w:fill="auto"/>
            <w:vAlign w:val="center"/>
          </w:tcPr>
          <w:p w14:paraId="01BC96BF"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Reference Organization Name</w:t>
            </w:r>
          </w:p>
        </w:tc>
        <w:tc>
          <w:tcPr>
            <w:tcW w:w="2502" w:type="dxa"/>
            <w:shd w:val="clear" w:color="auto" w:fill="auto"/>
            <w:vAlign w:val="center"/>
          </w:tcPr>
          <w:p w14:paraId="3AEFCD7E" w14:textId="77777777" w:rsidR="009647D8" w:rsidRPr="0090329A" w:rsidRDefault="009647D8" w:rsidP="0090329A">
            <w:pPr>
              <w:rPr>
                <w:rFonts w:eastAsia="MS Mincho"/>
                <w:iCs/>
                <w:sz w:val="18"/>
                <w:szCs w:val="18"/>
              </w:rPr>
            </w:pPr>
          </w:p>
        </w:tc>
      </w:tr>
      <w:tr w:rsidR="009647D8" w:rsidRPr="0090329A" w14:paraId="1171DF1B" w14:textId="77777777" w:rsidTr="0090329A">
        <w:trPr>
          <w:cantSplit/>
        </w:trPr>
        <w:tc>
          <w:tcPr>
            <w:tcW w:w="4590" w:type="dxa"/>
            <w:shd w:val="clear" w:color="auto" w:fill="auto"/>
            <w:vAlign w:val="center"/>
          </w:tcPr>
          <w:p w14:paraId="6CD52D50"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Reference Organization Primary Function</w:t>
            </w:r>
          </w:p>
        </w:tc>
        <w:tc>
          <w:tcPr>
            <w:tcW w:w="2502" w:type="dxa"/>
            <w:shd w:val="clear" w:color="auto" w:fill="auto"/>
            <w:vAlign w:val="center"/>
          </w:tcPr>
          <w:p w14:paraId="49385717" w14:textId="77777777" w:rsidR="009647D8" w:rsidRPr="0090329A" w:rsidRDefault="009647D8" w:rsidP="0090329A">
            <w:pPr>
              <w:rPr>
                <w:rFonts w:eastAsia="MS Mincho"/>
                <w:iCs/>
                <w:sz w:val="18"/>
                <w:szCs w:val="18"/>
              </w:rPr>
            </w:pPr>
          </w:p>
        </w:tc>
      </w:tr>
      <w:tr w:rsidR="009647D8" w:rsidRPr="0090329A" w14:paraId="2C09F9AE" w14:textId="77777777" w:rsidTr="0090329A">
        <w:trPr>
          <w:cantSplit/>
        </w:trPr>
        <w:tc>
          <w:tcPr>
            <w:tcW w:w="4590" w:type="dxa"/>
            <w:shd w:val="clear" w:color="auto" w:fill="auto"/>
            <w:vAlign w:val="center"/>
          </w:tcPr>
          <w:p w14:paraId="5888C8CD"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Reference Contact Name and Title</w:t>
            </w:r>
          </w:p>
        </w:tc>
        <w:tc>
          <w:tcPr>
            <w:tcW w:w="2502" w:type="dxa"/>
            <w:shd w:val="clear" w:color="auto" w:fill="auto"/>
            <w:vAlign w:val="center"/>
          </w:tcPr>
          <w:p w14:paraId="128C50F1" w14:textId="77777777" w:rsidR="009647D8" w:rsidRPr="0090329A" w:rsidRDefault="009647D8" w:rsidP="0090329A">
            <w:pPr>
              <w:rPr>
                <w:rFonts w:eastAsia="MS Mincho"/>
                <w:iCs/>
                <w:sz w:val="18"/>
                <w:szCs w:val="18"/>
              </w:rPr>
            </w:pPr>
          </w:p>
        </w:tc>
      </w:tr>
      <w:tr w:rsidR="009647D8" w:rsidRPr="0090329A" w14:paraId="74042B72" w14:textId="77777777" w:rsidTr="0090329A">
        <w:trPr>
          <w:cantSplit/>
        </w:trPr>
        <w:tc>
          <w:tcPr>
            <w:tcW w:w="4590" w:type="dxa"/>
            <w:shd w:val="clear" w:color="auto" w:fill="auto"/>
            <w:vAlign w:val="center"/>
          </w:tcPr>
          <w:p w14:paraId="15BC50AB"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Reference Contact Telephone Number</w:t>
            </w:r>
          </w:p>
        </w:tc>
        <w:tc>
          <w:tcPr>
            <w:tcW w:w="2502" w:type="dxa"/>
            <w:shd w:val="clear" w:color="auto" w:fill="auto"/>
            <w:vAlign w:val="center"/>
          </w:tcPr>
          <w:p w14:paraId="746F7C65" w14:textId="77777777" w:rsidR="009647D8" w:rsidRPr="0090329A" w:rsidRDefault="009647D8" w:rsidP="0090329A">
            <w:pPr>
              <w:rPr>
                <w:rFonts w:eastAsia="MS Mincho"/>
                <w:iCs/>
                <w:sz w:val="18"/>
                <w:szCs w:val="18"/>
              </w:rPr>
            </w:pPr>
          </w:p>
        </w:tc>
      </w:tr>
      <w:tr w:rsidR="009647D8" w:rsidRPr="0090329A" w14:paraId="1836EE82" w14:textId="77777777" w:rsidTr="0090329A">
        <w:trPr>
          <w:cantSplit/>
        </w:trPr>
        <w:tc>
          <w:tcPr>
            <w:tcW w:w="4590" w:type="dxa"/>
            <w:shd w:val="clear" w:color="auto" w:fill="auto"/>
            <w:vAlign w:val="center"/>
          </w:tcPr>
          <w:p w14:paraId="5F039EE3"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Reference Contact Email Address</w:t>
            </w:r>
          </w:p>
        </w:tc>
        <w:tc>
          <w:tcPr>
            <w:tcW w:w="2502" w:type="dxa"/>
            <w:shd w:val="clear" w:color="auto" w:fill="auto"/>
            <w:vAlign w:val="center"/>
          </w:tcPr>
          <w:p w14:paraId="28F348A7" w14:textId="77777777" w:rsidR="009647D8" w:rsidRPr="0090329A" w:rsidRDefault="009647D8" w:rsidP="0090329A">
            <w:pPr>
              <w:rPr>
                <w:rFonts w:eastAsia="MS Mincho"/>
                <w:iCs/>
                <w:sz w:val="18"/>
                <w:szCs w:val="18"/>
              </w:rPr>
            </w:pPr>
          </w:p>
        </w:tc>
      </w:tr>
      <w:tr w:rsidR="009647D8" w:rsidRPr="0090329A" w14:paraId="709B3FC7" w14:textId="77777777" w:rsidTr="0090329A">
        <w:trPr>
          <w:cantSplit/>
        </w:trPr>
        <w:tc>
          <w:tcPr>
            <w:tcW w:w="4590" w:type="dxa"/>
            <w:shd w:val="clear" w:color="auto" w:fill="auto"/>
            <w:vAlign w:val="center"/>
          </w:tcPr>
          <w:p w14:paraId="0E68C1C7"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Project Name</w:t>
            </w:r>
          </w:p>
        </w:tc>
        <w:tc>
          <w:tcPr>
            <w:tcW w:w="2502" w:type="dxa"/>
            <w:shd w:val="clear" w:color="auto" w:fill="auto"/>
            <w:vAlign w:val="center"/>
          </w:tcPr>
          <w:p w14:paraId="63DEACE2" w14:textId="77777777" w:rsidR="009647D8" w:rsidRPr="0090329A" w:rsidRDefault="009647D8" w:rsidP="0090329A">
            <w:pPr>
              <w:rPr>
                <w:rFonts w:eastAsia="MS Mincho"/>
                <w:iCs/>
                <w:sz w:val="18"/>
                <w:szCs w:val="18"/>
              </w:rPr>
            </w:pPr>
          </w:p>
        </w:tc>
      </w:tr>
      <w:tr w:rsidR="009647D8" w:rsidRPr="0090329A" w14:paraId="6E860757" w14:textId="77777777" w:rsidTr="0090329A">
        <w:trPr>
          <w:cantSplit/>
        </w:trPr>
        <w:tc>
          <w:tcPr>
            <w:tcW w:w="4590" w:type="dxa"/>
            <w:shd w:val="clear" w:color="auto" w:fill="auto"/>
            <w:vAlign w:val="center"/>
          </w:tcPr>
          <w:p w14:paraId="0EEAA1CB"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Contract Size (approximate total cost)</w:t>
            </w:r>
          </w:p>
        </w:tc>
        <w:tc>
          <w:tcPr>
            <w:tcW w:w="2502" w:type="dxa"/>
            <w:shd w:val="clear" w:color="auto" w:fill="auto"/>
            <w:vAlign w:val="center"/>
          </w:tcPr>
          <w:p w14:paraId="5A4D9CD2" w14:textId="77777777" w:rsidR="009647D8" w:rsidRPr="0090329A" w:rsidRDefault="009647D8" w:rsidP="0090329A">
            <w:pPr>
              <w:rPr>
                <w:rFonts w:eastAsia="MS Mincho"/>
                <w:iCs/>
                <w:sz w:val="18"/>
                <w:szCs w:val="18"/>
              </w:rPr>
            </w:pPr>
          </w:p>
        </w:tc>
      </w:tr>
      <w:tr w:rsidR="009647D8" w:rsidRPr="0090329A" w14:paraId="4435630E" w14:textId="77777777" w:rsidTr="0090329A">
        <w:trPr>
          <w:cantSplit/>
        </w:trPr>
        <w:tc>
          <w:tcPr>
            <w:tcW w:w="4590" w:type="dxa"/>
            <w:shd w:val="clear" w:color="auto" w:fill="auto"/>
            <w:vAlign w:val="center"/>
          </w:tcPr>
          <w:p w14:paraId="26D499C1" w14:textId="77777777" w:rsidR="009647D8" w:rsidRPr="0090329A" w:rsidRDefault="009647D8" w:rsidP="0090329A">
            <w:pPr>
              <w:pStyle w:val="TableBullet1"/>
              <w:numPr>
                <w:ilvl w:val="0"/>
                <w:numId w:val="0"/>
              </w:numPr>
              <w:ind w:left="86"/>
              <w:rPr>
                <w:rFonts w:eastAsia="MS Mincho"/>
                <w:iCs/>
                <w:sz w:val="18"/>
                <w:szCs w:val="18"/>
              </w:rPr>
            </w:pPr>
            <w:r w:rsidRPr="0090329A">
              <w:rPr>
                <w:rFonts w:eastAsia="MS Mincho"/>
                <w:iCs/>
                <w:sz w:val="18"/>
                <w:szCs w:val="18"/>
              </w:rPr>
              <w:t>Narrative Description of the Scope of Services Provided</w:t>
            </w:r>
          </w:p>
        </w:tc>
        <w:tc>
          <w:tcPr>
            <w:tcW w:w="2502" w:type="dxa"/>
            <w:shd w:val="clear" w:color="auto" w:fill="auto"/>
            <w:vAlign w:val="center"/>
          </w:tcPr>
          <w:p w14:paraId="451B5269" w14:textId="77777777" w:rsidR="009647D8" w:rsidRPr="0090329A" w:rsidRDefault="009647D8" w:rsidP="0090329A">
            <w:pPr>
              <w:rPr>
                <w:rFonts w:eastAsia="MS Mincho"/>
                <w:iCs/>
                <w:sz w:val="18"/>
                <w:szCs w:val="18"/>
              </w:rPr>
            </w:pPr>
          </w:p>
        </w:tc>
      </w:tr>
      <w:tr w:rsidR="009647D8" w:rsidRPr="0090329A" w14:paraId="5221D3D6" w14:textId="77777777" w:rsidTr="0090329A">
        <w:trPr>
          <w:cantSplit/>
        </w:trPr>
        <w:tc>
          <w:tcPr>
            <w:tcW w:w="4590" w:type="dxa"/>
            <w:shd w:val="clear" w:color="auto" w:fill="auto"/>
            <w:vAlign w:val="center"/>
          </w:tcPr>
          <w:p w14:paraId="4F25F2EA"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Project Start Date</w:t>
            </w:r>
          </w:p>
        </w:tc>
        <w:tc>
          <w:tcPr>
            <w:tcW w:w="2502" w:type="dxa"/>
            <w:shd w:val="clear" w:color="auto" w:fill="auto"/>
            <w:vAlign w:val="center"/>
          </w:tcPr>
          <w:p w14:paraId="7DE4EB3F" w14:textId="77777777" w:rsidR="009647D8" w:rsidRPr="0090329A" w:rsidRDefault="009647D8" w:rsidP="0090329A">
            <w:pPr>
              <w:rPr>
                <w:rFonts w:eastAsia="MS Mincho"/>
                <w:iCs/>
                <w:sz w:val="18"/>
                <w:szCs w:val="18"/>
              </w:rPr>
            </w:pPr>
          </w:p>
        </w:tc>
      </w:tr>
      <w:tr w:rsidR="009647D8" w:rsidRPr="0090329A" w14:paraId="058B5815" w14:textId="77777777" w:rsidTr="0090329A">
        <w:trPr>
          <w:cantSplit/>
        </w:trPr>
        <w:tc>
          <w:tcPr>
            <w:tcW w:w="4590" w:type="dxa"/>
            <w:shd w:val="clear" w:color="auto" w:fill="auto"/>
            <w:vAlign w:val="center"/>
          </w:tcPr>
          <w:p w14:paraId="76C88DA2" w14:textId="77777777" w:rsidR="009647D8" w:rsidRPr="0090329A" w:rsidRDefault="009647D8" w:rsidP="0090329A">
            <w:pPr>
              <w:pStyle w:val="TableBullet1"/>
              <w:numPr>
                <w:ilvl w:val="0"/>
                <w:numId w:val="0"/>
              </w:numPr>
              <w:ind w:left="360" w:hanging="274"/>
              <w:rPr>
                <w:rFonts w:eastAsia="MS Mincho"/>
                <w:iCs/>
                <w:sz w:val="18"/>
                <w:szCs w:val="18"/>
              </w:rPr>
            </w:pPr>
            <w:r w:rsidRPr="0090329A">
              <w:rPr>
                <w:rFonts w:eastAsia="MS Mincho"/>
                <w:iCs/>
                <w:sz w:val="18"/>
                <w:szCs w:val="18"/>
              </w:rPr>
              <w:t>Project End Date (Planned, Actual)</w:t>
            </w:r>
          </w:p>
        </w:tc>
        <w:tc>
          <w:tcPr>
            <w:tcW w:w="2502" w:type="dxa"/>
            <w:shd w:val="clear" w:color="auto" w:fill="auto"/>
            <w:vAlign w:val="center"/>
          </w:tcPr>
          <w:p w14:paraId="06EE7857" w14:textId="77777777" w:rsidR="009647D8" w:rsidRPr="0090329A" w:rsidRDefault="009647D8" w:rsidP="0090329A">
            <w:pPr>
              <w:rPr>
                <w:rFonts w:eastAsia="MS Mincho"/>
                <w:iCs/>
                <w:sz w:val="18"/>
                <w:szCs w:val="18"/>
              </w:rPr>
            </w:pPr>
          </w:p>
        </w:tc>
      </w:tr>
      <w:tr w:rsidR="009647D8" w:rsidRPr="0090329A" w14:paraId="6C99D51E" w14:textId="77777777" w:rsidTr="0090329A">
        <w:trPr>
          <w:cantSplit/>
        </w:trPr>
        <w:tc>
          <w:tcPr>
            <w:tcW w:w="4590" w:type="dxa"/>
            <w:shd w:val="clear" w:color="auto" w:fill="auto"/>
            <w:vAlign w:val="center"/>
          </w:tcPr>
          <w:p w14:paraId="4DBED321" w14:textId="77777777" w:rsidR="009647D8" w:rsidRPr="0090329A" w:rsidRDefault="009647D8" w:rsidP="0090329A">
            <w:pPr>
              <w:pStyle w:val="TableBullet1"/>
              <w:numPr>
                <w:ilvl w:val="0"/>
                <w:numId w:val="0"/>
              </w:numPr>
              <w:ind w:left="86"/>
              <w:rPr>
                <w:rFonts w:eastAsia="MS Mincho"/>
                <w:iCs/>
                <w:sz w:val="18"/>
                <w:szCs w:val="18"/>
              </w:rPr>
            </w:pPr>
            <w:r w:rsidRPr="0090329A">
              <w:rPr>
                <w:rFonts w:eastAsia="MS Mincho"/>
                <w:iCs/>
                <w:sz w:val="18"/>
                <w:szCs w:val="18"/>
              </w:rPr>
              <w:t xml:space="preserve">Implementation Challenges and How </w:t>
            </w:r>
            <w:r w:rsidR="000D6B51" w:rsidRPr="0090329A">
              <w:rPr>
                <w:rFonts w:eastAsia="MS Mincho"/>
                <w:iCs/>
                <w:sz w:val="18"/>
                <w:szCs w:val="18"/>
              </w:rPr>
              <w:t>Contractor</w:t>
            </w:r>
            <w:r w:rsidRPr="0090329A">
              <w:rPr>
                <w:rFonts w:eastAsia="MS Mincho"/>
                <w:iCs/>
                <w:sz w:val="18"/>
                <w:szCs w:val="18"/>
              </w:rPr>
              <w:t xml:space="preserve"> Addressed these Challenges</w:t>
            </w:r>
          </w:p>
        </w:tc>
        <w:tc>
          <w:tcPr>
            <w:tcW w:w="2502" w:type="dxa"/>
            <w:shd w:val="clear" w:color="auto" w:fill="auto"/>
            <w:vAlign w:val="center"/>
          </w:tcPr>
          <w:p w14:paraId="2CB666FD" w14:textId="77777777" w:rsidR="009647D8" w:rsidRPr="0090329A" w:rsidRDefault="009647D8" w:rsidP="0090329A">
            <w:pPr>
              <w:rPr>
                <w:rFonts w:eastAsia="MS Mincho"/>
                <w:iCs/>
                <w:sz w:val="18"/>
                <w:szCs w:val="18"/>
              </w:rPr>
            </w:pPr>
          </w:p>
        </w:tc>
      </w:tr>
      <w:tr w:rsidR="009647D8" w:rsidRPr="0090329A" w14:paraId="16B94D59" w14:textId="77777777" w:rsidTr="0090329A">
        <w:trPr>
          <w:cantSplit/>
        </w:trPr>
        <w:tc>
          <w:tcPr>
            <w:tcW w:w="4590" w:type="dxa"/>
            <w:shd w:val="clear" w:color="auto" w:fill="auto"/>
            <w:vAlign w:val="center"/>
          </w:tcPr>
          <w:p w14:paraId="6491DE9A" w14:textId="4CDF6DDF" w:rsidR="009647D8" w:rsidRPr="0090329A" w:rsidRDefault="00FB7606" w:rsidP="0090329A">
            <w:pPr>
              <w:pStyle w:val="TableBullet1"/>
              <w:numPr>
                <w:ilvl w:val="0"/>
                <w:numId w:val="0"/>
              </w:numPr>
              <w:ind w:left="360" w:hanging="274"/>
              <w:rPr>
                <w:rFonts w:eastAsia="MS Mincho"/>
                <w:iCs/>
                <w:sz w:val="18"/>
                <w:szCs w:val="18"/>
              </w:rPr>
            </w:pPr>
            <w:r>
              <w:rPr>
                <w:rFonts w:eastAsia="MS Mincho"/>
                <w:iCs/>
                <w:sz w:val="18"/>
                <w:szCs w:val="18"/>
              </w:rPr>
              <w:t>Bidder</w:t>
            </w:r>
            <w:r w:rsidR="009647D8" w:rsidRPr="0090329A">
              <w:rPr>
                <w:rFonts w:eastAsia="MS Mincho"/>
                <w:iCs/>
                <w:sz w:val="18"/>
                <w:szCs w:val="18"/>
              </w:rPr>
              <w:t>’s Project Manager</w:t>
            </w:r>
          </w:p>
        </w:tc>
        <w:tc>
          <w:tcPr>
            <w:tcW w:w="2502" w:type="dxa"/>
            <w:shd w:val="clear" w:color="auto" w:fill="auto"/>
            <w:vAlign w:val="center"/>
          </w:tcPr>
          <w:p w14:paraId="4B1599C7" w14:textId="77777777" w:rsidR="009647D8" w:rsidRPr="0090329A" w:rsidRDefault="009647D8" w:rsidP="0090329A">
            <w:pPr>
              <w:rPr>
                <w:rFonts w:eastAsia="MS Mincho"/>
                <w:iCs/>
                <w:sz w:val="18"/>
                <w:szCs w:val="18"/>
              </w:rPr>
            </w:pPr>
          </w:p>
        </w:tc>
      </w:tr>
      <w:tr w:rsidR="009647D8" w:rsidRPr="0090329A" w14:paraId="634B2250" w14:textId="77777777" w:rsidTr="0090329A">
        <w:trPr>
          <w:cantSplit/>
        </w:trPr>
        <w:tc>
          <w:tcPr>
            <w:tcW w:w="4590" w:type="dxa"/>
            <w:shd w:val="clear" w:color="auto" w:fill="auto"/>
            <w:vAlign w:val="center"/>
          </w:tcPr>
          <w:p w14:paraId="5DD911F1" w14:textId="3286CFB1" w:rsidR="009647D8" w:rsidRPr="0090329A" w:rsidRDefault="00FB7606" w:rsidP="0090329A">
            <w:pPr>
              <w:pStyle w:val="TableBullet1"/>
              <w:numPr>
                <w:ilvl w:val="0"/>
                <w:numId w:val="0"/>
              </w:numPr>
              <w:ind w:left="86"/>
              <w:rPr>
                <w:rFonts w:eastAsia="MS Mincho"/>
                <w:iCs/>
                <w:sz w:val="18"/>
                <w:szCs w:val="18"/>
              </w:rPr>
            </w:pPr>
            <w:r>
              <w:rPr>
                <w:rFonts w:eastAsia="MS Mincho"/>
                <w:iCs/>
                <w:sz w:val="18"/>
                <w:szCs w:val="18"/>
              </w:rPr>
              <w:t>Bidder</w:t>
            </w:r>
            <w:r w:rsidR="009647D8" w:rsidRPr="0090329A">
              <w:rPr>
                <w:rFonts w:eastAsia="MS Mincho"/>
                <w:iCs/>
                <w:sz w:val="18"/>
                <w:szCs w:val="18"/>
              </w:rPr>
              <w:t>’s proposed Key Implementation Team Members and their Roles on this Project, including subcontractors / partners</w:t>
            </w:r>
          </w:p>
        </w:tc>
        <w:tc>
          <w:tcPr>
            <w:tcW w:w="2502" w:type="dxa"/>
            <w:shd w:val="clear" w:color="auto" w:fill="auto"/>
            <w:vAlign w:val="center"/>
          </w:tcPr>
          <w:p w14:paraId="6B9236BF" w14:textId="77777777" w:rsidR="009647D8" w:rsidRPr="0090329A" w:rsidRDefault="009647D8" w:rsidP="0090329A">
            <w:pPr>
              <w:rPr>
                <w:rFonts w:eastAsia="MS Mincho"/>
                <w:iCs/>
                <w:sz w:val="18"/>
                <w:szCs w:val="18"/>
              </w:rPr>
            </w:pPr>
          </w:p>
        </w:tc>
      </w:tr>
      <w:tr w:rsidR="009647D8" w:rsidRPr="0090329A" w14:paraId="23FCC7A3" w14:textId="77777777" w:rsidTr="0090329A">
        <w:trPr>
          <w:cantSplit/>
        </w:trPr>
        <w:tc>
          <w:tcPr>
            <w:tcW w:w="4590" w:type="dxa"/>
            <w:shd w:val="clear" w:color="auto" w:fill="auto"/>
            <w:vAlign w:val="center"/>
          </w:tcPr>
          <w:p w14:paraId="54704AAD" w14:textId="77777777" w:rsidR="009647D8" w:rsidRPr="0090329A" w:rsidRDefault="009647D8" w:rsidP="0090329A">
            <w:pPr>
              <w:pStyle w:val="TableBullet1"/>
              <w:numPr>
                <w:ilvl w:val="0"/>
                <w:numId w:val="0"/>
              </w:numPr>
              <w:ind w:left="86"/>
              <w:rPr>
                <w:rFonts w:eastAsia="MS Mincho"/>
                <w:iCs/>
                <w:sz w:val="18"/>
                <w:szCs w:val="18"/>
              </w:rPr>
            </w:pPr>
            <w:r w:rsidRPr="0090329A">
              <w:rPr>
                <w:rFonts w:eastAsia="MS Mincho"/>
                <w:iCs/>
                <w:sz w:val="18"/>
                <w:szCs w:val="18"/>
              </w:rPr>
              <w:t>Indicate whether a proposed subcontractor or partner was part of this project and how you worked together successfully</w:t>
            </w:r>
          </w:p>
        </w:tc>
        <w:tc>
          <w:tcPr>
            <w:tcW w:w="2502" w:type="dxa"/>
            <w:shd w:val="clear" w:color="auto" w:fill="auto"/>
            <w:vAlign w:val="center"/>
          </w:tcPr>
          <w:p w14:paraId="72EDB319" w14:textId="77777777" w:rsidR="009647D8" w:rsidRPr="0090329A" w:rsidRDefault="009647D8" w:rsidP="0090329A">
            <w:pPr>
              <w:rPr>
                <w:rFonts w:eastAsia="MS Mincho"/>
                <w:iCs/>
                <w:sz w:val="18"/>
                <w:szCs w:val="18"/>
              </w:rPr>
            </w:pPr>
          </w:p>
        </w:tc>
      </w:tr>
      <w:tr w:rsidR="009647D8" w:rsidRPr="0090329A" w14:paraId="08D53092" w14:textId="77777777" w:rsidTr="0090329A">
        <w:trPr>
          <w:cantSplit/>
        </w:trPr>
        <w:tc>
          <w:tcPr>
            <w:tcW w:w="4590" w:type="dxa"/>
            <w:shd w:val="clear" w:color="auto" w:fill="auto"/>
            <w:vAlign w:val="center"/>
          </w:tcPr>
          <w:p w14:paraId="33836DF1" w14:textId="77777777" w:rsidR="009647D8" w:rsidRPr="0090329A" w:rsidRDefault="009647D8" w:rsidP="0090329A">
            <w:pPr>
              <w:pStyle w:val="TableBullet1"/>
              <w:numPr>
                <w:ilvl w:val="0"/>
                <w:numId w:val="0"/>
              </w:numPr>
              <w:ind w:left="86"/>
              <w:rPr>
                <w:rFonts w:eastAsia="MS Mincho"/>
                <w:iCs/>
                <w:sz w:val="18"/>
                <w:szCs w:val="18"/>
              </w:rPr>
            </w:pPr>
            <w:r w:rsidRPr="0090329A">
              <w:rPr>
                <w:rFonts w:eastAsia="MS Mincho"/>
                <w:iCs/>
                <w:sz w:val="18"/>
                <w:szCs w:val="18"/>
              </w:rPr>
              <w:t>Indicate whether the work was performed as the prime contractor or as a subcontractor.</w:t>
            </w:r>
          </w:p>
        </w:tc>
        <w:tc>
          <w:tcPr>
            <w:tcW w:w="2502" w:type="dxa"/>
            <w:shd w:val="clear" w:color="auto" w:fill="auto"/>
            <w:vAlign w:val="center"/>
          </w:tcPr>
          <w:p w14:paraId="541D7318" w14:textId="77777777" w:rsidR="009647D8" w:rsidRPr="0090329A" w:rsidRDefault="009647D8" w:rsidP="0090329A">
            <w:pPr>
              <w:rPr>
                <w:rFonts w:eastAsia="MS Mincho"/>
                <w:iCs/>
                <w:sz w:val="18"/>
                <w:szCs w:val="18"/>
              </w:rPr>
            </w:pPr>
          </w:p>
        </w:tc>
      </w:tr>
    </w:tbl>
    <w:p w14:paraId="75B50423" w14:textId="77777777" w:rsidR="009647D8" w:rsidRPr="009647D8" w:rsidRDefault="009647D8" w:rsidP="009647D8">
      <w:pPr>
        <w:pStyle w:val="Level4Body"/>
      </w:pPr>
    </w:p>
    <w:p w14:paraId="3FB5CDD9" w14:textId="385524BF" w:rsidR="00C12004" w:rsidRDefault="00C12004" w:rsidP="00B14ACC">
      <w:pPr>
        <w:pStyle w:val="Level5"/>
        <w:numPr>
          <w:ilvl w:val="4"/>
          <w:numId w:val="48"/>
        </w:numPr>
        <w:rPr>
          <w:b/>
          <w:bCs/>
        </w:rPr>
      </w:pPr>
      <w:r>
        <w:rPr>
          <w:b/>
          <w:bCs/>
        </w:rPr>
        <w:t>Staffing Requirements</w:t>
      </w:r>
    </w:p>
    <w:p w14:paraId="356F898E" w14:textId="77777777" w:rsidR="00DF4A3F" w:rsidRPr="00DF4A3F" w:rsidRDefault="00DF4A3F" w:rsidP="00DF4A3F">
      <w:pPr>
        <w:pStyle w:val="Level5"/>
        <w:numPr>
          <w:ilvl w:val="0"/>
          <w:numId w:val="0"/>
        </w:numPr>
        <w:ind w:left="2880"/>
      </w:pPr>
    </w:p>
    <w:p w14:paraId="6875EA1A" w14:textId="77777777" w:rsidR="00C12004" w:rsidRPr="00EF7996" w:rsidRDefault="00C12004" w:rsidP="00DF4A3F">
      <w:pPr>
        <w:pStyle w:val="Level6"/>
        <w:rPr>
          <w:b/>
          <w:bCs/>
        </w:rPr>
      </w:pPr>
      <w:r w:rsidRPr="00EF7996">
        <w:rPr>
          <w:b/>
          <w:bCs/>
        </w:rPr>
        <w:t>Key Project Team Members</w:t>
      </w:r>
    </w:p>
    <w:p w14:paraId="0EA2D345" w14:textId="77777777" w:rsidR="00C12004" w:rsidRDefault="00C12004" w:rsidP="00DF4A3F">
      <w:pPr>
        <w:pStyle w:val="Level4Body"/>
        <w:ind w:left="3600"/>
      </w:pPr>
      <w:r>
        <w:t>The bidder should provide a summary of all proposed key personnel. The bidder will be responsible for providing all staff persons required to design, develop, and/or participate in the OSERS Transfer Project, and must possess the relevant background and experience to undertake this effort.</w:t>
      </w:r>
    </w:p>
    <w:p w14:paraId="178FC028" w14:textId="77777777" w:rsidR="00C12004" w:rsidRDefault="00C12004" w:rsidP="00FE4F9E">
      <w:pPr>
        <w:pStyle w:val="Level6"/>
        <w:numPr>
          <w:ilvl w:val="0"/>
          <w:numId w:val="0"/>
        </w:numPr>
        <w:ind w:left="3600"/>
      </w:pPr>
    </w:p>
    <w:p w14:paraId="00CB79F4" w14:textId="77777777" w:rsidR="00C12004" w:rsidRDefault="00C12004" w:rsidP="00FE4F9E">
      <w:pPr>
        <w:pStyle w:val="Level4Body"/>
        <w:ind w:left="3600"/>
      </w:pPr>
      <w:r>
        <w:t xml:space="preserve">The bidder should identify the specific professionals who will work on NPERS’ project if their company is awarded the contract resulting from this solicitation. The names and titles of the team proposed for assignment to NPERS’ project should be identified in full, with a description of the team leadership, roles and responsibilities, and reporting relationships. The primary work assigned to each person should also be identified. </w:t>
      </w:r>
    </w:p>
    <w:p w14:paraId="19123AB1" w14:textId="77777777" w:rsidR="00C12004" w:rsidRDefault="00C12004" w:rsidP="00FE4F9E">
      <w:pPr>
        <w:pStyle w:val="Level4Body"/>
        <w:ind w:firstLine="1440"/>
      </w:pPr>
    </w:p>
    <w:p w14:paraId="6B6262DA" w14:textId="77777777" w:rsidR="00C12004" w:rsidRDefault="00C12004" w:rsidP="00FE4F9E">
      <w:pPr>
        <w:pStyle w:val="Level4Body"/>
        <w:ind w:left="3600"/>
      </w:pPr>
      <w:r>
        <w:t>The bidder should provide the names, titles, locations, and brief background/biography summaries for personnel with whom NPERS would work throughout the course of the OSERS Transfer Project. The bidder should name the following in their proposal:</w:t>
      </w:r>
    </w:p>
    <w:p w14:paraId="387746A2" w14:textId="77777777" w:rsidR="00C12004" w:rsidRPr="00EF7996" w:rsidRDefault="00C12004" w:rsidP="00090066">
      <w:pPr>
        <w:pStyle w:val="Level7"/>
        <w:rPr>
          <w:sz w:val="18"/>
          <w:szCs w:val="18"/>
        </w:rPr>
      </w:pPr>
      <w:r w:rsidRPr="00EF7996">
        <w:rPr>
          <w:sz w:val="18"/>
          <w:szCs w:val="18"/>
        </w:rPr>
        <w:t>Senior Executive — Responsible for executive oversight with NPERS; has ultimate executive-level responsibility for the services being offered.</w:t>
      </w:r>
    </w:p>
    <w:p w14:paraId="52DD99A1" w14:textId="77777777" w:rsidR="00C12004" w:rsidRPr="00EF7996" w:rsidRDefault="00C12004" w:rsidP="00090066">
      <w:pPr>
        <w:pStyle w:val="Level7"/>
        <w:rPr>
          <w:sz w:val="18"/>
          <w:szCs w:val="18"/>
        </w:rPr>
      </w:pPr>
      <w:r w:rsidRPr="00EF7996">
        <w:rPr>
          <w:sz w:val="18"/>
          <w:szCs w:val="18"/>
        </w:rPr>
        <w:t>Project Manager – Responsible for leading the project team, will be the primary interface with the NPERS project manager, and is responsible for day-to-day management of the project, including overall performance and contract compliance. NPERS prefers that bidders propose a Project Manager with at least five (5) years of experience in managing IT projects, and as part of this experience the project manager should have led a team of at least five (5) people.</w:t>
      </w:r>
    </w:p>
    <w:p w14:paraId="1A5B9B18" w14:textId="77777777" w:rsidR="00C12004" w:rsidRPr="00EF7996" w:rsidRDefault="00C12004" w:rsidP="00090066">
      <w:pPr>
        <w:pStyle w:val="Level7"/>
        <w:rPr>
          <w:sz w:val="18"/>
          <w:szCs w:val="18"/>
        </w:rPr>
      </w:pPr>
      <w:r w:rsidRPr="00EF7996">
        <w:rPr>
          <w:sz w:val="18"/>
          <w:szCs w:val="18"/>
        </w:rPr>
        <w:t xml:space="preserve">Solution/Technical Architect — Responsible for ensuring the proper OPS Retirement Plan configuration within NPERS and that data </w:t>
      </w:r>
      <w:r w:rsidRPr="00EF7996">
        <w:rPr>
          <w:sz w:val="18"/>
          <w:szCs w:val="18"/>
        </w:rPr>
        <w:lastRenderedPageBreak/>
        <w:t xml:space="preserve">architectures are following best practices and NPRIS existing standards, while also ensuring technical performance is stable and scalable. NPERS prefers that bidders propose a Solution/Technical Architect with at least five (5) years of experience with </w:t>
      </w:r>
      <w:proofErr w:type="spellStart"/>
      <w:r w:rsidRPr="00EF7996">
        <w:rPr>
          <w:sz w:val="18"/>
          <w:szCs w:val="18"/>
        </w:rPr>
        <w:t>JClarety</w:t>
      </w:r>
      <w:proofErr w:type="spellEnd"/>
      <w:r w:rsidRPr="00EF7996">
        <w:rPr>
          <w:sz w:val="18"/>
          <w:szCs w:val="18"/>
        </w:rPr>
        <w:t xml:space="preserve"> and at least ten (10) years of total programming experience.</w:t>
      </w:r>
    </w:p>
    <w:p w14:paraId="4759A6E2" w14:textId="77777777" w:rsidR="00C12004" w:rsidRPr="00EF7996" w:rsidRDefault="00C12004" w:rsidP="00090066">
      <w:pPr>
        <w:pStyle w:val="Level7"/>
        <w:rPr>
          <w:sz w:val="18"/>
          <w:szCs w:val="18"/>
        </w:rPr>
      </w:pPr>
      <w:r w:rsidRPr="00EF7996">
        <w:rPr>
          <w:sz w:val="18"/>
          <w:szCs w:val="18"/>
        </w:rPr>
        <w:t xml:space="preserve">Functional Lead – Responsible for managing all functional aspects of the Transfer Project such as the analysis, design, configuration, and associated testing activities with demonstrated experience working within the pension domain. </w:t>
      </w:r>
    </w:p>
    <w:p w14:paraId="55640AA9" w14:textId="77777777" w:rsidR="00C12004" w:rsidRPr="00EF7996" w:rsidRDefault="00C12004" w:rsidP="00090066">
      <w:pPr>
        <w:pStyle w:val="Level7"/>
        <w:rPr>
          <w:sz w:val="18"/>
          <w:szCs w:val="18"/>
        </w:rPr>
      </w:pPr>
      <w:r w:rsidRPr="00EF7996">
        <w:rPr>
          <w:sz w:val="18"/>
          <w:szCs w:val="18"/>
        </w:rPr>
        <w:t>Java Developer – Responsible for performing development and configuration activities. NPERS prefers that bidders propose a Java Developer with at least a minimum of three (3) years of experience working with Java.</w:t>
      </w:r>
    </w:p>
    <w:p w14:paraId="79F9D812" w14:textId="4F45E12F" w:rsidR="00C12004" w:rsidRDefault="00C12004" w:rsidP="00090066">
      <w:pPr>
        <w:pStyle w:val="Level7"/>
        <w:rPr>
          <w:sz w:val="18"/>
          <w:szCs w:val="18"/>
        </w:rPr>
      </w:pPr>
      <w:r w:rsidRPr="00EF7996">
        <w:rPr>
          <w:sz w:val="18"/>
          <w:szCs w:val="18"/>
        </w:rPr>
        <w:t>Data Migration Lead – Responsible for all aspects of the data conversion effort as outlined in Section V.D.3.a. Data Conversion. NPERS prefers that bidders propose a data conversion lead that has successfully completed at least two (2) data conversion projects.</w:t>
      </w:r>
    </w:p>
    <w:p w14:paraId="46DCB64B" w14:textId="77777777" w:rsidR="00EF7996" w:rsidRPr="00EF7996" w:rsidRDefault="00EF7996" w:rsidP="00EF7996">
      <w:pPr>
        <w:pStyle w:val="Level7"/>
        <w:numPr>
          <w:ilvl w:val="0"/>
          <w:numId w:val="0"/>
        </w:numPr>
        <w:ind w:left="4320"/>
        <w:rPr>
          <w:sz w:val="18"/>
          <w:szCs w:val="18"/>
        </w:rPr>
      </w:pPr>
    </w:p>
    <w:p w14:paraId="27305E15" w14:textId="666FFE9D" w:rsidR="00C12004" w:rsidRDefault="00C12004" w:rsidP="00FE4F9E">
      <w:pPr>
        <w:pStyle w:val="Level4Body"/>
        <w:ind w:left="3600"/>
      </w:pPr>
      <w:r w:rsidRPr="0073134F">
        <w:t xml:space="preserve">The </w:t>
      </w:r>
      <w:r>
        <w:t>bidder</w:t>
      </w:r>
      <w:r w:rsidRPr="0073134F">
        <w:t xml:space="preserve"> should provide a staffing plan detailing the number of personnel, level, roles and responsibilities, and team reporting relationships for NPERS review and approval. The staffing plan should include elaboration of, and details related to, the following:</w:t>
      </w:r>
    </w:p>
    <w:p w14:paraId="7187AA2B" w14:textId="77777777" w:rsidR="00EF7996" w:rsidRPr="00EF7996" w:rsidRDefault="00EF7996" w:rsidP="00FE4F9E">
      <w:pPr>
        <w:pStyle w:val="Level4Body"/>
        <w:ind w:left="3600"/>
        <w:rPr>
          <w:szCs w:val="18"/>
        </w:rPr>
      </w:pPr>
    </w:p>
    <w:p w14:paraId="05961FB4" w14:textId="5378AA89" w:rsidR="00C12004" w:rsidRPr="00EF7996" w:rsidRDefault="00C12004" w:rsidP="00EF7996">
      <w:pPr>
        <w:pStyle w:val="Level7"/>
        <w:rPr>
          <w:sz w:val="18"/>
          <w:szCs w:val="18"/>
        </w:rPr>
      </w:pPr>
      <w:r w:rsidRPr="00EF7996">
        <w:rPr>
          <w:sz w:val="18"/>
          <w:szCs w:val="18"/>
        </w:rPr>
        <w:t xml:space="preserve">An organization chart/ diagram showing the proposed project team positions and reporting relationships. The chart should delineate </w:t>
      </w:r>
      <w:r w:rsidR="00804B39" w:rsidRPr="00EF7996">
        <w:rPr>
          <w:sz w:val="18"/>
          <w:szCs w:val="18"/>
        </w:rPr>
        <w:t xml:space="preserve">the bidder’s </w:t>
      </w:r>
      <w:r w:rsidRPr="00EF7996">
        <w:rPr>
          <w:sz w:val="18"/>
          <w:szCs w:val="18"/>
        </w:rPr>
        <w:t>staff and should reflect the estimated staff count by project phase, staff level and role.</w:t>
      </w:r>
    </w:p>
    <w:p w14:paraId="6B4AF3B9" w14:textId="77777777" w:rsidR="00C12004" w:rsidRPr="00EF7996" w:rsidRDefault="00C12004" w:rsidP="00EF7996">
      <w:pPr>
        <w:pStyle w:val="Level7"/>
        <w:rPr>
          <w:sz w:val="18"/>
          <w:szCs w:val="18"/>
        </w:rPr>
      </w:pPr>
      <w:r w:rsidRPr="00EF7996">
        <w:rPr>
          <w:sz w:val="18"/>
          <w:szCs w:val="18"/>
        </w:rPr>
        <w:t>A staff / resource loaded chart for each major phase and each major work stream of the proposed plan and percent allocation.</w:t>
      </w:r>
    </w:p>
    <w:p w14:paraId="3574F2A9" w14:textId="77777777" w:rsidR="00C12004" w:rsidRPr="00EF7996" w:rsidRDefault="00C12004" w:rsidP="00EF7996">
      <w:pPr>
        <w:pStyle w:val="Level7"/>
        <w:rPr>
          <w:sz w:val="18"/>
          <w:szCs w:val="18"/>
        </w:rPr>
      </w:pPr>
      <w:r w:rsidRPr="00EF7996">
        <w:rPr>
          <w:sz w:val="18"/>
          <w:szCs w:val="18"/>
        </w:rPr>
        <w:t>The governance structure for Prime and Subcontractor Relationship, if applicable.</w:t>
      </w:r>
    </w:p>
    <w:p w14:paraId="628E1595" w14:textId="77777777" w:rsidR="00C12004" w:rsidRPr="00EF7996" w:rsidRDefault="00C12004" w:rsidP="00EF7996">
      <w:pPr>
        <w:pStyle w:val="Level7"/>
        <w:rPr>
          <w:sz w:val="18"/>
          <w:szCs w:val="18"/>
        </w:rPr>
      </w:pPr>
      <w:r w:rsidRPr="00EF7996">
        <w:rPr>
          <w:sz w:val="18"/>
          <w:szCs w:val="18"/>
        </w:rPr>
        <w:t>The proposed governance structure for bidder and NPERS team.</w:t>
      </w:r>
    </w:p>
    <w:p w14:paraId="7FDEED4F" w14:textId="77777777" w:rsidR="00C12004" w:rsidRPr="00EF7996" w:rsidRDefault="00C12004" w:rsidP="00EF7996">
      <w:pPr>
        <w:pStyle w:val="Level7"/>
        <w:rPr>
          <w:sz w:val="18"/>
          <w:szCs w:val="18"/>
        </w:rPr>
      </w:pPr>
      <w:r w:rsidRPr="00EF7996">
        <w:rPr>
          <w:sz w:val="18"/>
          <w:szCs w:val="18"/>
        </w:rPr>
        <w:t>An approach for integration and interaction with the NPERS OSERS Transfer Project team members, including estimated percentage of time to be onsite. If the percentage of onsite time will fluctuate based on the phase or types of activity taking place, the bidder should identify how percentage of onsite time may be affected. Please also describe any company COVID-19 travel restrictions that may impact onsite presence.</w:t>
      </w:r>
    </w:p>
    <w:p w14:paraId="2642FD64" w14:textId="77777777" w:rsidR="00C12004" w:rsidRPr="00EF7996" w:rsidRDefault="00C12004" w:rsidP="00EF7996">
      <w:pPr>
        <w:pStyle w:val="Level7"/>
        <w:numPr>
          <w:ilvl w:val="0"/>
          <w:numId w:val="0"/>
        </w:numPr>
        <w:ind w:left="4320"/>
        <w:rPr>
          <w:sz w:val="18"/>
          <w:szCs w:val="18"/>
        </w:rPr>
      </w:pPr>
    </w:p>
    <w:p w14:paraId="72FFAB62" w14:textId="77777777" w:rsidR="00C12004" w:rsidRDefault="00C12004" w:rsidP="00FE4F9E">
      <w:pPr>
        <w:pStyle w:val="Level4Body"/>
        <w:ind w:left="3600"/>
      </w:pPr>
      <w:r w:rsidRPr="0073134F">
        <w:t xml:space="preserve">Note: Key personnel are expected to lead key portions of the presentations and </w:t>
      </w:r>
      <w:r>
        <w:t>bidder</w:t>
      </w:r>
      <w:r w:rsidRPr="0073134F">
        <w:t xml:space="preserve"> finalist activities.</w:t>
      </w:r>
    </w:p>
    <w:p w14:paraId="555EC86F" w14:textId="77777777" w:rsidR="00C12004" w:rsidRPr="0073134F" w:rsidRDefault="00C12004" w:rsidP="00FE4F9E">
      <w:pPr>
        <w:pStyle w:val="Level4Body"/>
        <w:ind w:firstLine="1440"/>
      </w:pPr>
    </w:p>
    <w:p w14:paraId="303C31A7" w14:textId="77777777" w:rsidR="00C12004" w:rsidRPr="00EF7996" w:rsidRDefault="00C12004" w:rsidP="00EF7996">
      <w:pPr>
        <w:pStyle w:val="Level6"/>
        <w:rPr>
          <w:b/>
          <w:bCs/>
        </w:rPr>
      </w:pPr>
      <w:r w:rsidRPr="00EF7996">
        <w:rPr>
          <w:b/>
          <w:bCs/>
        </w:rPr>
        <w:t>Key Project Service Team Member Experience</w:t>
      </w:r>
    </w:p>
    <w:p w14:paraId="104999A7" w14:textId="77777777" w:rsidR="00C12004" w:rsidRDefault="00C12004" w:rsidP="00EF7996">
      <w:pPr>
        <w:pStyle w:val="Level4Body"/>
        <w:ind w:left="3600"/>
      </w:pPr>
      <w:r>
        <w:t>Using the tables below as templates, bidder should provide an overview of the experience of proposed Key Project Services Team Members and résumés.</w:t>
      </w:r>
    </w:p>
    <w:p w14:paraId="7298682B" w14:textId="77777777" w:rsidR="00C12004" w:rsidRDefault="00C12004" w:rsidP="00EF7996">
      <w:pPr>
        <w:pStyle w:val="Level4Body"/>
        <w:ind w:firstLine="1440"/>
      </w:pPr>
    </w:p>
    <w:p w14:paraId="5BE124EB" w14:textId="77777777" w:rsidR="00C12004" w:rsidRDefault="00C12004" w:rsidP="00EF7996">
      <w:pPr>
        <w:pStyle w:val="Level4Body"/>
        <w:ind w:left="3600"/>
      </w:pPr>
      <w:r>
        <w:t>The bidder should provide an overview of the experience of each Key Project Services Team Member identified below (repeat the table below for each key team member):</w:t>
      </w:r>
    </w:p>
    <w:p w14:paraId="67522967" w14:textId="77777777" w:rsidR="00C12004" w:rsidRPr="00EF7996" w:rsidRDefault="00C12004" w:rsidP="00EF7996">
      <w:pPr>
        <w:pStyle w:val="Level7"/>
        <w:rPr>
          <w:sz w:val="18"/>
          <w:szCs w:val="18"/>
        </w:rPr>
      </w:pPr>
      <w:r w:rsidRPr="00EF7996">
        <w:rPr>
          <w:sz w:val="18"/>
          <w:szCs w:val="18"/>
        </w:rPr>
        <w:t>Key Project Services Team Members include the Senior Executive, Project Manager, Solution / Technical Architect, Java Developer, and Data Migration Lead.</w:t>
      </w:r>
    </w:p>
    <w:p w14:paraId="560B530C" w14:textId="2F5CA929" w:rsidR="00C12004" w:rsidRPr="00EF7996" w:rsidRDefault="00C12004" w:rsidP="00EF7996">
      <w:pPr>
        <w:pStyle w:val="Level7"/>
        <w:numPr>
          <w:ilvl w:val="0"/>
          <w:numId w:val="0"/>
        </w:numPr>
        <w:ind w:left="4320"/>
        <w:rPr>
          <w:sz w:val="18"/>
          <w:szCs w:val="18"/>
        </w:rPr>
      </w:pPr>
    </w:p>
    <w:p w14:paraId="0B7DCC27" w14:textId="77777777" w:rsidR="00C12004" w:rsidRDefault="00C12004" w:rsidP="00EF7996">
      <w:pPr>
        <w:pStyle w:val="Level4Body"/>
        <w:ind w:left="3600"/>
      </w:pPr>
      <w:r>
        <w:t>The bidder may insert additional tables to identify other roles that the bidder considers to be a Key Project Services Team Member.</w:t>
      </w:r>
    </w:p>
    <w:p w14:paraId="740DB102" w14:textId="77777777" w:rsidR="00C12004" w:rsidRDefault="00C12004" w:rsidP="00EF7996">
      <w:pPr>
        <w:pStyle w:val="Level4Body"/>
        <w:ind w:firstLine="1440"/>
      </w:pPr>
    </w:p>
    <w:p w14:paraId="4C4C8672" w14:textId="41EBBE9C" w:rsidR="00C12004" w:rsidRDefault="00C12004" w:rsidP="00C12004">
      <w:pPr>
        <w:pStyle w:val="Level4Body"/>
        <w:rPr>
          <w:b/>
          <w:bCs/>
        </w:rPr>
      </w:pPr>
      <w:r w:rsidRPr="00E75C50">
        <w:rPr>
          <w:b/>
          <w:bCs/>
        </w:rPr>
        <w:t>Table 16. Key Project Services Team Member Experience</w:t>
      </w:r>
    </w:p>
    <w:p w14:paraId="0BFC3307" w14:textId="77777777" w:rsidR="00090066" w:rsidRPr="00E75C50" w:rsidRDefault="00090066" w:rsidP="00C12004">
      <w:pPr>
        <w:pStyle w:val="Level4Body"/>
        <w:rPr>
          <w:b/>
          <w:bCs/>
        </w:rPr>
      </w:pPr>
    </w:p>
    <w:tbl>
      <w:tblPr>
        <w:tblW w:w="3883" w:type="pct"/>
        <w:tblInd w:w="22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040"/>
        <w:gridCol w:w="3653"/>
      </w:tblGrid>
      <w:tr w:rsidR="00C12004" w:rsidRPr="0090329A" w14:paraId="47DD226B" w14:textId="77777777" w:rsidTr="00937E5E">
        <w:trPr>
          <w:tblHeader/>
        </w:trPr>
        <w:tc>
          <w:tcPr>
            <w:tcW w:w="2626" w:type="pct"/>
            <w:shd w:val="clear" w:color="auto" w:fill="002856"/>
            <w:vAlign w:val="center"/>
          </w:tcPr>
          <w:p w14:paraId="2ECEB2D5" w14:textId="77777777" w:rsidR="00C12004" w:rsidRPr="0090329A" w:rsidRDefault="00C12004" w:rsidP="00937E5E">
            <w:pPr>
              <w:spacing w:before="120"/>
              <w:rPr>
                <w:rFonts w:eastAsia="MS Mincho"/>
                <w:b/>
                <w:color w:val="FFFFFF"/>
                <w:sz w:val="18"/>
                <w:szCs w:val="18"/>
              </w:rPr>
            </w:pPr>
            <w:r w:rsidRPr="0090329A">
              <w:rPr>
                <w:rFonts w:eastAsia="MS Mincho"/>
                <w:color w:val="FFFFFF"/>
                <w:sz w:val="18"/>
                <w:szCs w:val="18"/>
              </w:rPr>
              <w:t>Information Requested</w:t>
            </w:r>
          </w:p>
        </w:tc>
        <w:tc>
          <w:tcPr>
            <w:tcW w:w="2374" w:type="pct"/>
            <w:shd w:val="clear" w:color="auto" w:fill="002856"/>
            <w:vAlign w:val="center"/>
          </w:tcPr>
          <w:p w14:paraId="4AAF730A" w14:textId="77777777" w:rsidR="00C12004" w:rsidRPr="0090329A" w:rsidRDefault="00C12004" w:rsidP="00937E5E">
            <w:pPr>
              <w:spacing w:before="120"/>
              <w:rPr>
                <w:rFonts w:eastAsia="MS Mincho"/>
                <w:b/>
                <w:color w:val="FFFFFF"/>
                <w:sz w:val="18"/>
                <w:szCs w:val="18"/>
              </w:rPr>
            </w:pPr>
            <w:r w:rsidRPr="0090329A">
              <w:rPr>
                <w:rFonts w:eastAsia="MS Mincho"/>
                <w:color w:val="FFFFFF"/>
                <w:sz w:val="18"/>
                <w:szCs w:val="18"/>
              </w:rPr>
              <w:t>Response</w:t>
            </w:r>
          </w:p>
        </w:tc>
      </w:tr>
      <w:tr w:rsidR="00C12004" w:rsidRPr="0090329A" w14:paraId="44588B3C" w14:textId="77777777" w:rsidTr="00937E5E">
        <w:trPr>
          <w:cantSplit/>
        </w:trPr>
        <w:tc>
          <w:tcPr>
            <w:tcW w:w="2626" w:type="pct"/>
            <w:shd w:val="clear" w:color="auto" w:fill="auto"/>
            <w:vAlign w:val="center"/>
          </w:tcPr>
          <w:p w14:paraId="097E5045" w14:textId="77777777" w:rsidR="00C12004" w:rsidRPr="0090329A" w:rsidRDefault="00C12004" w:rsidP="00937E5E">
            <w:pPr>
              <w:rPr>
                <w:rFonts w:eastAsia="MS Mincho"/>
                <w:sz w:val="18"/>
                <w:szCs w:val="18"/>
              </w:rPr>
            </w:pPr>
            <w:r w:rsidRPr="0090329A">
              <w:rPr>
                <w:rFonts w:eastAsia="MS Mincho"/>
                <w:sz w:val="18"/>
                <w:szCs w:val="18"/>
              </w:rPr>
              <w:t>Team Member Name</w:t>
            </w:r>
          </w:p>
        </w:tc>
        <w:tc>
          <w:tcPr>
            <w:tcW w:w="2374" w:type="pct"/>
            <w:shd w:val="clear" w:color="auto" w:fill="auto"/>
            <w:vAlign w:val="center"/>
          </w:tcPr>
          <w:p w14:paraId="4DDA2209" w14:textId="77777777" w:rsidR="00C12004" w:rsidRPr="0090329A" w:rsidRDefault="00C12004" w:rsidP="00937E5E">
            <w:pPr>
              <w:rPr>
                <w:rFonts w:eastAsia="MS Mincho"/>
                <w:sz w:val="18"/>
                <w:szCs w:val="18"/>
              </w:rPr>
            </w:pPr>
          </w:p>
        </w:tc>
      </w:tr>
      <w:tr w:rsidR="00C12004" w:rsidRPr="0090329A" w14:paraId="25C60814" w14:textId="77777777" w:rsidTr="00937E5E">
        <w:trPr>
          <w:cantSplit/>
        </w:trPr>
        <w:tc>
          <w:tcPr>
            <w:tcW w:w="2626" w:type="pct"/>
            <w:shd w:val="clear" w:color="auto" w:fill="auto"/>
            <w:vAlign w:val="center"/>
          </w:tcPr>
          <w:p w14:paraId="13E26014" w14:textId="77777777" w:rsidR="00C12004" w:rsidRPr="0090329A" w:rsidRDefault="00C12004" w:rsidP="00937E5E">
            <w:pPr>
              <w:rPr>
                <w:rFonts w:eastAsia="MS Mincho"/>
                <w:sz w:val="18"/>
                <w:szCs w:val="18"/>
              </w:rPr>
            </w:pPr>
            <w:r w:rsidRPr="0090329A">
              <w:rPr>
                <w:rFonts w:eastAsia="MS Mincho"/>
                <w:sz w:val="18"/>
                <w:szCs w:val="18"/>
              </w:rPr>
              <w:t>Team Member Role</w:t>
            </w:r>
          </w:p>
        </w:tc>
        <w:tc>
          <w:tcPr>
            <w:tcW w:w="2374" w:type="pct"/>
            <w:shd w:val="clear" w:color="auto" w:fill="auto"/>
            <w:vAlign w:val="center"/>
          </w:tcPr>
          <w:p w14:paraId="6E8CAC97" w14:textId="77777777" w:rsidR="00C12004" w:rsidRPr="0090329A" w:rsidRDefault="00C12004" w:rsidP="00937E5E">
            <w:pPr>
              <w:rPr>
                <w:rFonts w:eastAsia="MS Mincho"/>
                <w:sz w:val="18"/>
                <w:szCs w:val="18"/>
              </w:rPr>
            </w:pPr>
          </w:p>
        </w:tc>
      </w:tr>
      <w:tr w:rsidR="00C12004" w:rsidRPr="0090329A" w14:paraId="53EB3602" w14:textId="77777777" w:rsidTr="00937E5E">
        <w:trPr>
          <w:cantSplit/>
        </w:trPr>
        <w:tc>
          <w:tcPr>
            <w:tcW w:w="2626" w:type="pct"/>
            <w:shd w:val="clear" w:color="auto" w:fill="auto"/>
            <w:vAlign w:val="center"/>
          </w:tcPr>
          <w:p w14:paraId="3930BE68" w14:textId="77777777" w:rsidR="00C12004" w:rsidRPr="0090329A" w:rsidRDefault="00C12004" w:rsidP="00937E5E">
            <w:pPr>
              <w:rPr>
                <w:rFonts w:eastAsia="MS Mincho"/>
                <w:sz w:val="18"/>
                <w:szCs w:val="18"/>
              </w:rPr>
            </w:pPr>
            <w:r w:rsidRPr="0090329A">
              <w:rPr>
                <w:rFonts w:eastAsia="MS Mincho"/>
                <w:sz w:val="18"/>
                <w:szCs w:val="18"/>
              </w:rPr>
              <w:t>Team Member Years of Experience in Role</w:t>
            </w:r>
          </w:p>
        </w:tc>
        <w:tc>
          <w:tcPr>
            <w:tcW w:w="2374" w:type="pct"/>
            <w:shd w:val="clear" w:color="auto" w:fill="auto"/>
            <w:vAlign w:val="center"/>
          </w:tcPr>
          <w:p w14:paraId="1E057F23" w14:textId="77777777" w:rsidR="00C12004" w:rsidRPr="0090329A" w:rsidRDefault="00C12004" w:rsidP="00937E5E">
            <w:pPr>
              <w:rPr>
                <w:rFonts w:eastAsia="MS Mincho"/>
                <w:sz w:val="18"/>
                <w:szCs w:val="18"/>
              </w:rPr>
            </w:pPr>
          </w:p>
        </w:tc>
      </w:tr>
      <w:tr w:rsidR="00C12004" w:rsidRPr="0090329A" w14:paraId="0A472660" w14:textId="77777777" w:rsidTr="00937E5E">
        <w:trPr>
          <w:cantSplit/>
        </w:trPr>
        <w:tc>
          <w:tcPr>
            <w:tcW w:w="2626" w:type="pct"/>
            <w:shd w:val="clear" w:color="auto" w:fill="auto"/>
            <w:vAlign w:val="center"/>
          </w:tcPr>
          <w:p w14:paraId="0183D1D5" w14:textId="77777777" w:rsidR="00C12004" w:rsidRPr="0090329A" w:rsidRDefault="00C12004" w:rsidP="00937E5E">
            <w:pPr>
              <w:rPr>
                <w:rFonts w:eastAsia="MS Mincho"/>
                <w:sz w:val="18"/>
                <w:szCs w:val="18"/>
              </w:rPr>
            </w:pPr>
            <w:r w:rsidRPr="0090329A">
              <w:rPr>
                <w:rFonts w:eastAsia="MS Mincho"/>
                <w:sz w:val="18"/>
                <w:szCs w:val="18"/>
              </w:rPr>
              <w:lastRenderedPageBreak/>
              <w:t>Summary Qualifications and Experience of Team Member</w:t>
            </w:r>
          </w:p>
        </w:tc>
        <w:tc>
          <w:tcPr>
            <w:tcW w:w="2374" w:type="pct"/>
            <w:shd w:val="clear" w:color="auto" w:fill="auto"/>
            <w:vAlign w:val="center"/>
          </w:tcPr>
          <w:p w14:paraId="39158975" w14:textId="77777777" w:rsidR="00C12004" w:rsidRPr="0090329A" w:rsidRDefault="00C12004" w:rsidP="00937E5E">
            <w:pPr>
              <w:rPr>
                <w:rFonts w:eastAsia="MS Mincho"/>
                <w:sz w:val="18"/>
                <w:szCs w:val="18"/>
              </w:rPr>
            </w:pPr>
          </w:p>
        </w:tc>
      </w:tr>
      <w:tr w:rsidR="00C12004" w:rsidRPr="0090329A" w14:paraId="6B0AF6F4" w14:textId="77777777" w:rsidTr="00937E5E">
        <w:trPr>
          <w:cantSplit/>
        </w:trPr>
        <w:tc>
          <w:tcPr>
            <w:tcW w:w="2626" w:type="pct"/>
            <w:shd w:val="clear" w:color="auto" w:fill="auto"/>
            <w:vAlign w:val="center"/>
          </w:tcPr>
          <w:p w14:paraId="6697D9C9" w14:textId="77777777" w:rsidR="00C12004" w:rsidRPr="0090329A" w:rsidRDefault="00C12004" w:rsidP="00937E5E">
            <w:pPr>
              <w:rPr>
                <w:rFonts w:eastAsia="MS Mincho"/>
                <w:sz w:val="18"/>
                <w:szCs w:val="18"/>
              </w:rPr>
            </w:pPr>
            <w:r w:rsidRPr="0090329A">
              <w:rPr>
                <w:rFonts w:eastAsia="MS Mincho"/>
                <w:sz w:val="18"/>
                <w:szCs w:val="18"/>
              </w:rPr>
              <w:t>Team Member Professional Certification(s)</w:t>
            </w:r>
          </w:p>
        </w:tc>
        <w:tc>
          <w:tcPr>
            <w:tcW w:w="2374" w:type="pct"/>
            <w:shd w:val="clear" w:color="auto" w:fill="auto"/>
            <w:vAlign w:val="center"/>
          </w:tcPr>
          <w:p w14:paraId="6A8AD49A" w14:textId="77777777" w:rsidR="00C12004" w:rsidRPr="0090329A" w:rsidRDefault="00C12004" w:rsidP="00937E5E">
            <w:pPr>
              <w:rPr>
                <w:rFonts w:eastAsia="MS Mincho"/>
                <w:sz w:val="18"/>
                <w:szCs w:val="18"/>
              </w:rPr>
            </w:pPr>
          </w:p>
        </w:tc>
      </w:tr>
    </w:tbl>
    <w:p w14:paraId="1EB0D4C5" w14:textId="77777777" w:rsidR="00C12004" w:rsidRPr="00FE4F9E" w:rsidRDefault="00C12004" w:rsidP="00FE4F9E">
      <w:pPr>
        <w:pStyle w:val="Level5"/>
        <w:numPr>
          <w:ilvl w:val="0"/>
          <w:numId w:val="0"/>
        </w:numPr>
        <w:ind w:left="2880"/>
      </w:pPr>
    </w:p>
    <w:p w14:paraId="00DF533A" w14:textId="77777777" w:rsidR="00C12004" w:rsidRPr="00EF7996" w:rsidRDefault="00C12004" w:rsidP="00EF7996">
      <w:pPr>
        <w:pStyle w:val="Level6"/>
        <w:rPr>
          <w:b/>
          <w:bCs/>
        </w:rPr>
      </w:pPr>
      <w:r w:rsidRPr="00EF7996">
        <w:rPr>
          <w:b/>
          <w:bCs/>
        </w:rPr>
        <w:t>Key Project Services Member Resumes</w:t>
      </w:r>
    </w:p>
    <w:p w14:paraId="12887A64" w14:textId="77777777" w:rsidR="00C12004" w:rsidRDefault="00C12004" w:rsidP="00EF7996">
      <w:pPr>
        <w:pStyle w:val="Level4Body"/>
        <w:ind w:left="3600"/>
      </w:pPr>
      <w:r>
        <w:t xml:space="preserve">The bidder should provide resumes for all personnel proposed by the bidder to work on the project, including all Key Project Services Team Members. NPERS will consider the resumes as a key indicator of the bidder’s understanding of the skill mixes required to carry out the requirements of the solicitation in addition to assessing the experience of specific individuals. Resumes should not be longer than two (2) pages each. </w:t>
      </w:r>
    </w:p>
    <w:p w14:paraId="18CC0927" w14:textId="77777777" w:rsidR="00C12004" w:rsidRDefault="00C12004" w:rsidP="00EF7996">
      <w:pPr>
        <w:pStyle w:val="Level4Body"/>
        <w:ind w:firstLine="1440"/>
      </w:pPr>
    </w:p>
    <w:p w14:paraId="6687CC55" w14:textId="77777777" w:rsidR="00C12004" w:rsidRPr="00E75C50" w:rsidRDefault="00C12004" w:rsidP="00EF7996">
      <w:pPr>
        <w:pStyle w:val="Level4Body"/>
        <w:ind w:left="3600"/>
      </w:pPr>
      <w:r>
        <w:t>Resumes should include, at a minimum, academic background and degrees, professional certifications that may be relevant to the delivery of the services requested in this RFP, understanding of the process. Any changes in proposed personnel shall only be implemented after written approval from NPERS.</w:t>
      </w:r>
    </w:p>
    <w:p w14:paraId="3C6CAE46" w14:textId="035CB2B4" w:rsidR="008C1AFE" w:rsidRPr="003763B4" w:rsidRDefault="008C1AFE" w:rsidP="00EF7996">
      <w:pPr>
        <w:pStyle w:val="Level4Body"/>
        <w:ind w:firstLine="1440"/>
        <w:rPr>
          <w:rFonts w:cs="Arial"/>
          <w:szCs w:val="18"/>
        </w:rPr>
      </w:pPr>
    </w:p>
    <w:p w14:paraId="30667B23" w14:textId="553FF430"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68EC108" w14:textId="05BD5062" w:rsidR="008C1AFE" w:rsidRDefault="008C1AFE" w:rsidP="006E1142">
      <w:pPr>
        <w:pStyle w:val="Level4Body"/>
        <w:rPr>
          <w:rFonts w:cs="Arial"/>
          <w:szCs w:val="18"/>
        </w:rPr>
      </w:pPr>
      <w:r w:rsidRPr="003763B4">
        <w:rPr>
          <w:rFonts w:cs="Arial"/>
          <w:szCs w:val="18"/>
        </w:rPr>
        <w:t xml:space="preserve">If the </w:t>
      </w:r>
      <w:r w:rsidR="008E1D40">
        <w:rPr>
          <w:rFonts w:cs="Arial"/>
          <w:szCs w:val="18"/>
        </w:rPr>
        <w:t>bidder</w:t>
      </w:r>
      <w:r w:rsidR="008676C1" w:rsidRPr="003763B4">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8E1D40">
        <w:rPr>
          <w:rFonts w:cs="Arial"/>
          <w:szCs w:val="18"/>
        </w:rPr>
        <w:t>bidder</w:t>
      </w:r>
      <w:r w:rsidR="008E1D40" w:rsidRPr="003763B4">
        <w:rPr>
          <w:rFonts w:cs="Arial"/>
          <w:szCs w:val="18"/>
        </w:rPr>
        <w:t xml:space="preserve"> </w:t>
      </w:r>
      <w:r w:rsidR="00B30066">
        <w:rPr>
          <w:rFonts w:cs="Arial"/>
          <w:szCs w:val="18"/>
        </w:rPr>
        <w:t>should</w:t>
      </w:r>
      <w:r w:rsidRPr="003763B4">
        <w:rPr>
          <w:rFonts w:cs="Arial"/>
          <w:szCs w:val="18"/>
        </w:rPr>
        <w:t xml:space="preserve"> provide:</w:t>
      </w:r>
    </w:p>
    <w:p w14:paraId="0D904F83" w14:textId="77777777" w:rsidR="00FA3FE2" w:rsidRPr="00FE4F9E" w:rsidRDefault="00FA3FE2" w:rsidP="00B14ACC">
      <w:pPr>
        <w:pStyle w:val="Level5"/>
        <w:numPr>
          <w:ilvl w:val="4"/>
          <w:numId w:val="49"/>
        </w:numPr>
        <w:rPr>
          <w:rFonts w:cs="Arial"/>
          <w:szCs w:val="18"/>
        </w:rPr>
      </w:pPr>
      <w:r w:rsidRPr="00FE4F9E">
        <w:rPr>
          <w:rFonts w:cs="Arial"/>
          <w:szCs w:val="18"/>
        </w:rPr>
        <w:t>name, address, and telephone number of the Subcontractor(s</w:t>
      </w:r>
      <w:proofErr w:type="gramStart"/>
      <w:r w:rsidRPr="00FE4F9E">
        <w:rPr>
          <w:rFonts w:cs="Arial"/>
          <w:szCs w:val="18"/>
        </w:rPr>
        <w:t>);</w:t>
      </w:r>
      <w:proofErr w:type="gramEnd"/>
    </w:p>
    <w:p w14:paraId="744714E0" w14:textId="77777777" w:rsidR="00FA3FE2" w:rsidRPr="00FA3FE2" w:rsidRDefault="00FA3FE2" w:rsidP="00B14ACC">
      <w:pPr>
        <w:pStyle w:val="Level5"/>
        <w:numPr>
          <w:ilvl w:val="4"/>
          <w:numId w:val="49"/>
        </w:numPr>
        <w:rPr>
          <w:rFonts w:cs="Arial"/>
          <w:szCs w:val="18"/>
        </w:rPr>
      </w:pPr>
      <w:r w:rsidRPr="00FA3FE2">
        <w:rPr>
          <w:rFonts w:cs="Arial"/>
          <w:szCs w:val="18"/>
        </w:rPr>
        <w:t>specific tasks for each Subcontractor(s</w:t>
      </w:r>
      <w:proofErr w:type="gramStart"/>
      <w:r w:rsidRPr="00FA3FE2">
        <w:rPr>
          <w:rFonts w:cs="Arial"/>
          <w:szCs w:val="18"/>
        </w:rPr>
        <w:t>);</w:t>
      </w:r>
      <w:proofErr w:type="gramEnd"/>
    </w:p>
    <w:p w14:paraId="65F8CFBB" w14:textId="77777777" w:rsidR="00FA3FE2" w:rsidRPr="00FA3FE2" w:rsidRDefault="00FA3FE2" w:rsidP="00B14ACC">
      <w:pPr>
        <w:pStyle w:val="Level5"/>
        <w:numPr>
          <w:ilvl w:val="4"/>
          <w:numId w:val="49"/>
        </w:numPr>
        <w:rPr>
          <w:rFonts w:cs="Arial"/>
          <w:szCs w:val="18"/>
        </w:rPr>
      </w:pPr>
      <w:r w:rsidRPr="00FA3FE2">
        <w:rPr>
          <w:rFonts w:cs="Arial"/>
          <w:szCs w:val="18"/>
        </w:rPr>
        <w:t>percentage of performance hours intended for each Subcontract; and</w:t>
      </w:r>
    </w:p>
    <w:p w14:paraId="15462A9A" w14:textId="77777777" w:rsidR="00FA3FE2" w:rsidRPr="003763B4" w:rsidRDefault="00FA3FE2" w:rsidP="00B14ACC">
      <w:pPr>
        <w:pStyle w:val="Level5"/>
        <w:numPr>
          <w:ilvl w:val="4"/>
          <w:numId w:val="49"/>
        </w:numPr>
        <w:rPr>
          <w:rFonts w:cs="Arial"/>
          <w:szCs w:val="18"/>
        </w:rPr>
      </w:pPr>
      <w:r w:rsidRPr="00FA3FE2">
        <w:rPr>
          <w:rFonts w:cs="Arial"/>
          <w:szCs w:val="18"/>
        </w:rPr>
        <w:t>total percentage of Subcontractor(s) performance hours.</w:t>
      </w:r>
    </w:p>
    <w:p w14:paraId="3FDD1E7A" w14:textId="77777777" w:rsidR="008C1AFE" w:rsidRPr="003763B4" w:rsidRDefault="008C1AFE" w:rsidP="00FE4F9E">
      <w:pPr>
        <w:pStyle w:val="Level5"/>
        <w:numPr>
          <w:ilvl w:val="0"/>
          <w:numId w:val="0"/>
        </w:numPr>
        <w:ind w:left="2880"/>
        <w:rPr>
          <w:rFonts w:cs="Arial"/>
          <w:szCs w:val="18"/>
        </w:rPr>
      </w:pPr>
    </w:p>
    <w:p w14:paraId="20E70191" w14:textId="04543324" w:rsidR="008C1AFE" w:rsidRPr="003763B4" w:rsidRDefault="008C1AFE" w:rsidP="00031653">
      <w:pPr>
        <w:pStyle w:val="Level3"/>
        <w:tabs>
          <w:tab w:val="clear" w:pos="900"/>
          <w:tab w:val="num" w:pos="1440"/>
        </w:tabs>
        <w:ind w:left="1440"/>
        <w:rPr>
          <w:rFonts w:cs="Arial"/>
          <w:b/>
          <w:szCs w:val="18"/>
        </w:rPr>
      </w:pPr>
      <w:r w:rsidRPr="003763B4">
        <w:rPr>
          <w:rFonts w:cs="Arial"/>
          <w:b/>
          <w:szCs w:val="18"/>
        </w:rPr>
        <w:t xml:space="preserve">TECHNICAL APPROACH </w:t>
      </w:r>
    </w:p>
    <w:p w14:paraId="5933E9F2" w14:textId="2D3A92D1"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C9FDA8E" w14:textId="77777777" w:rsidR="008C1AFE" w:rsidRPr="00084A51" w:rsidRDefault="00084A51" w:rsidP="00D83826">
      <w:pPr>
        <w:pStyle w:val="Level4"/>
        <w:rPr>
          <w:b/>
          <w:bCs/>
        </w:rPr>
      </w:pPr>
      <w:r w:rsidRPr="00084A51">
        <w:rPr>
          <w:b/>
          <w:bCs/>
        </w:rPr>
        <w:t>SOLUTION AND IMPLEMENTATION SERVICES REQUIREMENTS</w:t>
      </w:r>
    </w:p>
    <w:p w14:paraId="1B906EB4" w14:textId="77777777" w:rsidR="009647D8" w:rsidRDefault="00084A51" w:rsidP="00084A51">
      <w:pPr>
        <w:pStyle w:val="Level4Body"/>
      </w:pPr>
      <w:r w:rsidRPr="00084A51">
        <w:t xml:space="preserve">Complete and submit the Appendix </w:t>
      </w:r>
      <w:r w:rsidR="003B58FE">
        <w:t>A</w:t>
      </w:r>
      <w:r w:rsidRPr="00084A51">
        <w:t>. OSERS Transfer Project Solution and Implementation Services Requirements Response Workbook according to the instructions provided in the workbook.</w:t>
      </w:r>
    </w:p>
    <w:p w14:paraId="3331F687" w14:textId="77777777" w:rsidR="008C1AFE" w:rsidRDefault="00084A51" w:rsidP="00D83826">
      <w:pPr>
        <w:pStyle w:val="Level4"/>
        <w:rPr>
          <w:b/>
          <w:bCs/>
        </w:rPr>
      </w:pPr>
      <w:r w:rsidRPr="00084A51">
        <w:rPr>
          <w:b/>
          <w:bCs/>
        </w:rPr>
        <w:t>PROJECT APPROACH AND UNDERSTANDING</w:t>
      </w:r>
    </w:p>
    <w:p w14:paraId="7ED7D033" w14:textId="77777777" w:rsidR="00084A51" w:rsidRPr="00031653" w:rsidRDefault="00084A51" w:rsidP="00B14ACC">
      <w:pPr>
        <w:pStyle w:val="Level5"/>
        <w:numPr>
          <w:ilvl w:val="4"/>
          <w:numId w:val="50"/>
        </w:numPr>
        <w:rPr>
          <w:b/>
          <w:bCs/>
        </w:rPr>
      </w:pPr>
      <w:r w:rsidRPr="00031653">
        <w:rPr>
          <w:b/>
          <w:bCs/>
        </w:rPr>
        <w:t>Schedule and Work Plan</w:t>
      </w:r>
    </w:p>
    <w:p w14:paraId="385B363B" w14:textId="2EAA524D" w:rsidR="00084A51" w:rsidRDefault="00084A51" w:rsidP="00031653">
      <w:pPr>
        <w:pStyle w:val="Level4Body"/>
        <w:ind w:left="2880"/>
      </w:pPr>
      <w:r>
        <w:t xml:space="preserve">The </w:t>
      </w:r>
      <w:r w:rsidR="008E1D40">
        <w:t>bidder</w:t>
      </w:r>
      <w:r>
        <w:t xml:space="preserve"> should provide a project schedule and high-level work plan to meet the requirements and deliverables of this RFP. The schedule should identify an overall timeline, with key start dates and end dates for major project milestones.</w:t>
      </w:r>
    </w:p>
    <w:p w14:paraId="1E3C3919" w14:textId="77777777" w:rsidR="00084A51" w:rsidRDefault="00084A51" w:rsidP="00031653">
      <w:pPr>
        <w:pStyle w:val="Level5"/>
        <w:numPr>
          <w:ilvl w:val="0"/>
          <w:numId w:val="0"/>
        </w:numPr>
        <w:ind w:left="2880"/>
      </w:pPr>
    </w:p>
    <w:p w14:paraId="07672863" w14:textId="77777777" w:rsidR="00084A51" w:rsidRDefault="00084A51" w:rsidP="00031653">
      <w:pPr>
        <w:pStyle w:val="Level4Body"/>
        <w:ind w:left="2880"/>
      </w:pPr>
      <w:r>
        <w:t>The contents should include, at a minimum, elaboration of, and details related to, the following:</w:t>
      </w:r>
    </w:p>
    <w:p w14:paraId="59BEBBF2" w14:textId="572424AB" w:rsidR="00084A51" w:rsidRDefault="00084A51" w:rsidP="00031653">
      <w:pPr>
        <w:pStyle w:val="Level6"/>
      </w:pPr>
      <w:r>
        <w:t xml:space="preserve">The method used to estimate the project level of effort and schedule, including tools and techniques used to obtain the estimates. Identify the source or basis of the estimates used to develop the </w:t>
      </w:r>
      <w:r w:rsidR="008E1D40">
        <w:t>bidder</w:t>
      </w:r>
      <w:r>
        <w:t>’s response and the level of uncertainty and risk associated with the estimates.</w:t>
      </w:r>
    </w:p>
    <w:p w14:paraId="053D2BA1" w14:textId="77777777" w:rsidR="00084A51" w:rsidRDefault="00084A51" w:rsidP="00651307">
      <w:pPr>
        <w:pStyle w:val="Level6"/>
      </w:pPr>
      <w:r>
        <w:t xml:space="preserve">A project schedule and high-level work plan to meet the requirements and mandatory </w:t>
      </w:r>
      <w:r w:rsidRPr="003B58FE">
        <w:t xml:space="preserve">deliverables (detailed in Section </w:t>
      </w:r>
      <w:r w:rsidR="0014651A">
        <w:t>VI.</w:t>
      </w:r>
      <w:r w:rsidR="003B58FE" w:rsidRPr="003B58FE">
        <w:t>A.5.c Deliverables</w:t>
      </w:r>
      <w:r w:rsidRPr="003B58FE">
        <w:t>)</w:t>
      </w:r>
      <w:r>
        <w:t xml:space="preserve"> of this solicitation, with start and end dates.</w:t>
      </w:r>
    </w:p>
    <w:p w14:paraId="16BF6481" w14:textId="77777777" w:rsidR="00084A51" w:rsidRDefault="00084A51" w:rsidP="00651307">
      <w:pPr>
        <w:pStyle w:val="Level6"/>
      </w:pPr>
      <w:r>
        <w:t>Provide tasks, durations, key deliverables, and key milestones that correspond to the project schedule, deployment approach proposed, and deliverables proposed, as detailed in other sections of the RFP.</w:t>
      </w:r>
    </w:p>
    <w:p w14:paraId="477F785D" w14:textId="77777777" w:rsidR="00084A51" w:rsidRDefault="00084A51" w:rsidP="00651307">
      <w:pPr>
        <w:pStyle w:val="Level4Body"/>
        <w:ind w:firstLine="1440"/>
      </w:pPr>
    </w:p>
    <w:p w14:paraId="003956EA" w14:textId="77777777" w:rsidR="00084A51" w:rsidRPr="00651307" w:rsidRDefault="00084A51" w:rsidP="00B14ACC">
      <w:pPr>
        <w:pStyle w:val="Level5"/>
        <w:numPr>
          <w:ilvl w:val="4"/>
          <w:numId w:val="50"/>
        </w:numPr>
        <w:rPr>
          <w:b/>
          <w:bCs/>
        </w:rPr>
      </w:pPr>
      <w:r w:rsidRPr="00651307">
        <w:rPr>
          <w:b/>
          <w:bCs/>
        </w:rPr>
        <w:t>Key Schedule / Work Plan Considerations</w:t>
      </w:r>
    </w:p>
    <w:p w14:paraId="32C7FB4B" w14:textId="77777777" w:rsidR="00084A51" w:rsidRDefault="00084A51" w:rsidP="00B14ACC">
      <w:pPr>
        <w:pStyle w:val="Level6"/>
        <w:numPr>
          <w:ilvl w:val="5"/>
          <w:numId w:val="51"/>
        </w:numPr>
      </w:pPr>
      <w:r>
        <w:t>Provide an integrated, milestone-</w:t>
      </w:r>
      <w:proofErr w:type="gramStart"/>
      <w:r>
        <w:t>level</w:t>
      </w:r>
      <w:proofErr w:type="gramEnd"/>
      <w:r>
        <w:t xml:space="preserve"> and detailed (level 2 Work Breakdown Structure (WBS) minimum) work plan, including Gantt chart of the Proposed Project Schedule that includes all services requested in this RFP.</w:t>
      </w:r>
    </w:p>
    <w:p w14:paraId="3D002D23" w14:textId="77777777" w:rsidR="00084A51" w:rsidRDefault="00084A51" w:rsidP="00B14ACC">
      <w:pPr>
        <w:pStyle w:val="Level6"/>
        <w:numPr>
          <w:ilvl w:val="5"/>
          <w:numId w:val="51"/>
        </w:numPr>
      </w:pPr>
      <w:r>
        <w:t>Schedule milestones should correspond with the deliverables required in this RFP.</w:t>
      </w:r>
    </w:p>
    <w:p w14:paraId="4AD0651E" w14:textId="27B09E87" w:rsidR="00084A51" w:rsidRDefault="00084A51" w:rsidP="00B14ACC">
      <w:pPr>
        <w:pStyle w:val="Level6"/>
        <w:numPr>
          <w:ilvl w:val="5"/>
          <w:numId w:val="51"/>
        </w:numPr>
      </w:pPr>
      <w:r>
        <w:t xml:space="preserve">The </w:t>
      </w:r>
      <w:r w:rsidR="008E1D40">
        <w:t>bidder</w:t>
      </w:r>
      <w:r>
        <w:t xml:space="preserve"> must include reasonable and incremental review periods for Deliverable Expectations Document (DED) (see </w:t>
      </w:r>
      <w:r w:rsidRPr="0014651A">
        <w:t xml:space="preserve">Section </w:t>
      </w:r>
      <w:r w:rsidR="0014651A">
        <w:t>V.</w:t>
      </w:r>
      <w:r w:rsidR="0014651A" w:rsidRPr="0014651A">
        <w:t>D.3.</w:t>
      </w:r>
      <w:proofErr w:type="spellStart"/>
      <w:proofErr w:type="gramStart"/>
      <w:r w:rsidR="0014651A" w:rsidRPr="0014651A">
        <w:t>a</w:t>
      </w:r>
      <w:proofErr w:type="spellEnd"/>
      <w:proofErr w:type="gramEnd"/>
      <w:r>
        <w:t xml:space="preserve"> </w:t>
      </w:r>
      <w:r w:rsidR="0014651A">
        <w:t>Implementation Planning &amp; Management</w:t>
      </w:r>
      <w:r>
        <w:t xml:space="preserve"> for more information) and deliverables that allow sufficient time for both NPERS review and </w:t>
      </w:r>
      <w:r w:rsidR="008E1D40">
        <w:t>bidder</w:t>
      </w:r>
      <w:r>
        <w:t xml:space="preserve"> to update deliverables based on NPERS review feedback.</w:t>
      </w:r>
    </w:p>
    <w:p w14:paraId="37C3FBBA" w14:textId="437D910D" w:rsidR="00084A51" w:rsidRDefault="00084A51" w:rsidP="00B14ACC">
      <w:pPr>
        <w:pStyle w:val="Level6"/>
        <w:numPr>
          <w:ilvl w:val="5"/>
          <w:numId w:val="51"/>
        </w:numPr>
      </w:pPr>
      <w:r>
        <w:lastRenderedPageBreak/>
        <w:t xml:space="preserve">The </w:t>
      </w:r>
      <w:r w:rsidR="008E1D40">
        <w:t>bidder</w:t>
      </w:r>
      <w:r>
        <w:t xml:space="preserve"> must clearly plan for and indicate slack / contingency in the project schedule to account for potential delays or issues. </w:t>
      </w:r>
    </w:p>
    <w:p w14:paraId="749CE183" w14:textId="433280FB" w:rsidR="00084A51" w:rsidRDefault="008E1D40" w:rsidP="00B14ACC">
      <w:pPr>
        <w:pStyle w:val="Level6"/>
        <w:numPr>
          <w:ilvl w:val="5"/>
          <w:numId w:val="51"/>
        </w:numPr>
      </w:pPr>
      <w:r>
        <w:t>Bidder</w:t>
      </w:r>
      <w:r w:rsidR="00084A51">
        <w:t xml:space="preserve"> must account for the LB 147 legislative deadline and confirm ability to meet the deadline and/or raise any concerns about meeting the deadline.</w:t>
      </w:r>
    </w:p>
    <w:p w14:paraId="418461B7" w14:textId="77777777" w:rsidR="0073134F" w:rsidRDefault="0073134F" w:rsidP="00651307">
      <w:pPr>
        <w:pStyle w:val="Level4Body"/>
        <w:ind w:firstLine="1440"/>
      </w:pPr>
    </w:p>
    <w:p w14:paraId="149CE27E" w14:textId="05B412C0" w:rsidR="00084A51" w:rsidRDefault="00084A51" w:rsidP="00B14ACC">
      <w:pPr>
        <w:pStyle w:val="Level5"/>
        <w:numPr>
          <w:ilvl w:val="4"/>
          <w:numId w:val="50"/>
        </w:numPr>
        <w:rPr>
          <w:b/>
          <w:bCs/>
        </w:rPr>
      </w:pPr>
      <w:r>
        <w:rPr>
          <w:b/>
          <w:bCs/>
        </w:rPr>
        <w:t>Project Management Approach</w:t>
      </w:r>
    </w:p>
    <w:p w14:paraId="61A9BE02" w14:textId="77777777" w:rsidR="00E75C50" w:rsidRDefault="00E75C50" w:rsidP="00651307">
      <w:pPr>
        <w:pStyle w:val="Level4Body"/>
        <w:ind w:left="2880"/>
      </w:pPr>
      <w:r>
        <w:t>Describe the approach to overall project management and integration of all activities required by the RFP. This section must include the:</w:t>
      </w:r>
    </w:p>
    <w:p w14:paraId="47EB4272" w14:textId="77777777" w:rsidR="00E75C50" w:rsidRDefault="00E75C50" w:rsidP="00B14ACC">
      <w:pPr>
        <w:pStyle w:val="Level6"/>
        <w:numPr>
          <w:ilvl w:val="5"/>
          <w:numId w:val="52"/>
        </w:numPr>
      </w:pPr>
      <w:r>
        <w:t>Project Management Methodology (and compliance with Project Management Institute (PMI) standards).</w:t>
      </w:r>
    </w:p>
    <w:p w14:paraId="2760E296" w14:textId="77777777" w:rsidR="00E75C50" w:rsidRDefault="00E75C50" w:rsidP="00B14ACC">
      <w:pPr>
        <w:pStyle w:val="Level6"/>
        <w:numPr>
          <w:ilvl w:val="5"/>
          <w:numId w:val="52"/>
        </w:numPr>
      </w:pPr>
      <w:r>
        <w:t>Communications Management Approach.</w:t>
      </w:r>
    </w:p>
    <w:p w14:paraId="4AE15FCB" w14:textId="77777777" w:rsidR="00E75C50" w:rsidRDefault="00E75C50" w:rsidP="00B14ACC">
      <w:pPr>
        <w:pStyle w:val="Level6"/>
        <w:numPr>
          <w:ilvl w:val="5"/>
          <w:numId w:val="52"/>
        </w:numPr>
      </w:pPr>
      <w:r>
        <w:t>Issue Resolution Methodology.</w:t>
      </w:r>
    </w:p>
    <w:p w14:paraId="4324DDA4" w14:textId="77777777" w:rsidR="00E75C50" w:rsidRDefault="00E75C50" w:rsidP="00B14ACC">
      <w:pPr>
        <w:pStyle w:val="Level6"/>
        <w:numPr>
          <w:ilvl w:val="5"/>
          <w:numId w:val="52"/>
        </w:numPr>
      </w:pPr>
      <w:r>
        <w:t>Risk Management Methodology.</w:t>
      </w:r>
    </w:p>
    <w:p w14:paraId="7857AFD2" w14:textId="77777777" w:rsidR="00E75C50" w:rsidRDefault="00E75C50" w:rsidP="00651307">
      <w:pPr>
        <w:pStyle w:val="Level4Body"/>
        <w:ind w:firstLine="1440"/>
      </w:pPr>
    </w:p>
    <w:p w14:paraId="570103EC" w14:textId="03E0421E" w:rsidR="00E75C50" w:rsidRDefault="00E75C50" w:rsidP="00651307">
      <w:pPr>
        <w:pStyle w:val="Level4Body"/>
        <w:ind w:left="2880"/>
      </w:pPr>
      <w:r>
        <w:t xml:space="preserve">Identify key implementation risks and risk mitigation strategies of the project based on </w:t>
      </w:r>
      <w:r w:rsidR="008E1D40">
        <w:t xml:space="preserve">bidder </w:t>
      </w:r>
      <w:r>
        <w:t xml:space="preserve">experience. </w:t>
      </w:r>
    </w:p>
    <w:p w14:paraId="5D005FA8" w14:textId="77777777" w:rsidR="00E75C50" w:rsidRDefault="00E75C50" w:rsidP="00651307">
      <w:pPr>
        <w:pStyle w:val="Level5"/>
        <w:numPr>
          <w:ilvl w:val="0"/>
          <w:numId w:val="0"/>
        </w:numPr>
        <w:ind w:left="2880"/>
      </w:pPr>
    </w:p>
    <w:p w14:paraId="72629196" w14:textId="77777777" w:rsidR="00E75C50" w:rsidRDefault="00E75C50" w:rsidP="00651307">
      <w:pPr>
        <w:pStyle w:val="Level4Body"/>
        <w:ind w:firstLine="720"/>
      </w:pPr>
      <w:r>
        <w:t>Describe the Quality Management Approach and Methodology.</w:t>
      </w:r>
    </w:p>
    <w:p w14:paraId="4A78145D" w14:textId="77777777" w:rsidR="00E75C50" w:rsidRDefault="00E75C50" w:rsidP="00651307">
      <w:pPr>
        <w:pStyle w:val="Level5"/>
        <w:numPr>
          <w:ilvl w:val="0"/>
          <w:numId w:val="0"/>
        </w:numPr>
        <w:ind w:left="2880"/>
      </w:pPr>
    </w:p>
    <w:p w14:paraId="7BB20AC6" w14:textId="77777777" w:rsidR="00E75C50" w:rsidRDefault="00E75C50" w:rsidP="00651307">
      <w:pPr>
        <w:pStyle w:val="Level4Body"/>
        <w:ind w:firstLine="720"/>
      </w:pPr>
      <w:r>
        <w:t>Describe the Change Control Methodology.</w:t>
      </w:r>
    </w:p>
    <w:p w14:paraId="785449B5" w14:textId="77777777" w:rsidR="00E75C50" w:rsidRDefault="00E75C50" w:rsidP="00651307">
      <w:pPr>
        <w:pStyle w:val="Level5"/>
        <w:numPr>
          <w:ilvl w:val="0"/>
          <w:numId w:val="0"/>
        </w:numPr>
        <w:ind w:left="2880"/>
      </w:pPr>
    </w:p>
    <w:p w14:paraId="549CA7A7" w14:textId="77777777" w:rsidR="00084A51" w:rsidRDefault="00084A51" w:rsidP="00B14ACC">
      <w:pPr>
        <w:pStyle w:val="Level5"/>
        <w:numPr>
          <w:ilvl w:val="4"/>
          <w:numId w:val="50"/>
        </w:numPr>
        <w:rPr>
          <w:b/>
          <w:bCs/>
        </w:rPr>
      </w:pPr>
      <w:r>
        <w:rPr>
          <w:b/>
          <w:bCs/>
        </w:rPr>
        <w:t>Project Approach / Deployment Strategy</w:t>
      </w:r>
    </w:p>
    <w:p w14:paraId="18D89819" w14:textId="39765F3C" w:rsidR="00E75C50" w:rsidRDefault="00E75C50" w:rsidP="00651307">
      <w:pPr>
        <w:pStyle w:val="Level4Body"/>
        <w:ind w:left="2880"/>
      </w:pPr>
      <w:r w:rsidRPr="00E75C50">
        <w:t xml:space="preserve">The </w:t>
      </w:r>
      <w:r w:rsidR="008E1D40">
        <w:t>bidder</w:t>
      </w:r>
      <w:r w:rsidRPr="00E75C50">
        <w:t xml:space="preserve"> should demonstrate a clear understanding of the project and clarify concisely any major issues or concerns. This section should include a narrative overview of how project activities will be executed to optimally meet and/or exceed NPERS’ requirements. The </w:t>
      </w:r>
      <w:r w:rsidR="008E1D40">
        <w:t>bidder</w:t>
      </w:r>
      <w:r w:rsidRPr="00E75C50">
        <w:t xml:space="preserve">’s approach should demonstrate the </w:t>
      </w:r>
      <w:r w:rsidR="008C76F2">
        <w:t>bidder</w:t>
      </w:r>
      <w:r w:rsidRPr="00E75C50">
        <w:t>'s experience, expertise, and ability to plan and complete all work required under a contract arising from this RFP.</w:t>
      </w:r>
    </w:p>
    <w:p w14:paraId="484FB62C" w14:textId="77777777" w:rsidR="00E75C50" w:rsidRDefault="00E75C50" w:rsidP="00651307">
      <w:pPr>
        <w:pStyle w:val="Level5"/>
        <w:numPr>
          <w:ilvl w:val="0"/>
          <w:numId w:val="0"/>
        </w:numPr>
        <w:ind w:left="2880"/>
      </w:pPr>
    </w:p>
    <w:p w14:paraId="350C8D94" w14:textId="10E16A1C" w:rsidR="00E75C50" w:rsidRDefault="00E75C50" w:rsidP="00651307">
      <w:pPr>
        <w:pStyle w:val="Level4Body"/>
        <w:ind w:firstLine="720"/>
      </w:pPr>
      <w:r>
        <w:t xml:space="preserve">The </w:t>
      </w:r>
      <w:r w:rsidR="008E1D40">
        <w:t>bidder</w:t>
      </w:r>
      <w:r>
        <w:t xml:space="preserve"> should provide the following information:</w:t>
      </w:r>
    </w:p>
    <w:p w14:paraId="3DA02734" w14:textId="32B0652D" w:rsidR="00E75C50" w:rsidRDefault="00E75C50" w:rsidP="00B14ACC">
      <w:pPr>
        <w:pStyle w:val="Level6"/>
        <w:numPr>
          <w:ilvl w:val="5"/>
          <w:numId w:val="53"/>
        </w:numPr>
      </w:pPr>
      <w:r>
        <w:t xml:space="preserve">A narrative that identifies the project lifecycle approach that the </w:t>
      </w:r>
      <w:r w:rsidR="008E1D40">
        <w:t>bidder</w:t>
      </w:r>
      <w:r>
        <w:t xml:space="preserve"> will apply to the project (appropriate to the scope, magnitude, and complexity of the OSERS Transfer Project).</w:t>
      </w:r>
    </w:p>
    <w:p w14:paraId="440CD7D2" w14:textId="3AA1D5D2" w:rsidR="00E75C50" w:rsidRDefault="00E75C50" w:rsidP="00B14ACC">
      <w:pPr>
        <w:pStyle w:val="Level6"/>
        <w:numPr>
          <w:ilvl w:val="5"/>
          <w:numId w:val="53"/>
        </w:numPr>
      </w:pPr>
      <w:r>
        <w:t xml:space="preserve">Confirm whether the development approach will be Agile or an Agile-hybrid and detail each stage of development and major activities. </w:t>
      </w:r>
    </w:p>
    <w:p w14:paraId="3BC07CA4" w14:textId="7910F40B" w:rsidR="00E75C50" w:rsidRDefault="00E75C50" w:rsidP="00B14ACC">
      <w:pPr>
        <w:pStyle w:val="Level6"/>
        <w:numPr>
          <w:ilvl w:val="5"/>
          <w:numId w:val="53"/>
        </w:numPr>
      </w:pPr>
      <w:r>
        <w:t xml:space="preserve">A well-articulated and concise narrative for each phase or work stream that fully describes </w:t>
      </w:r>
      <w:r w:rsidR="008E1D40">
        <w:t>bidder</w:t>
      </w:r>
      <w:r>
        <w:t xml:space="preserve">’s methods, tools, accelerators, and frameworks associated with the </w:t>
      </w:r>
      <w:r w:rsidR="008E1D40">
        <w:t>bidder</w:t>
      </w:r>
      <w:r>
        <w:t>’s proposed approach to fulfill the roles and responsibilities described.</w:t>
      </w:r>
    </w:p>
    <w:p w14:paraId="627A61E3" w14:textId="77777777" w:rsidR="00E75C50" w:rsidRDefault="00E75C50" w:rsidP="00651307">
      <w:pPr>
        <w:pStyle w:val="Level4Body"/>
        <w:ind w:firstLine="1440"/>
      </w:pPr>
    </w:p>
    <w:p w14:paraId="0C0A3828" w14:textId="77777777" w:rsidR="00084A51" w:rsidRDefault="00084A51" w:rsidP="00B14ACC">
      <w:pPr>
        <w:pStyle w:val="Level5"/>
        <w:numPr>
          <w:ilvl w:val="4"/>
          <w:numId w:val="50"/>
        </w:numPr>
        <w:rPr>
          <w:b/>
          <w:bCs/>
        </w:rPr>
      </w:pPr>
      <w:r>
        <w:rPr>
          <w:b/>
          <w:bCs/>
        </w:rPr>
        <w:t>Design &amp; Development Strategy</w:t>
      </w:r>
    </w:p>
    <w:p w14:paraId="7F18FF37" w14:textId="53A101A8" w:rsidR="00E75C50" w:rsidRDefault="00E75C50" w:rsidP="00651307">
      <w:pPr>
        <w:pStyle w:val="Level4Body"/>
        <w:ind w:left="2880"/>
      </w:pPr>
      <w:r>
        <w:t xml:space="preserve">The </w:t>
      </w:r>
      <w:r w:rsidR="008E1D40">
        <w:t>bidder</w:t>
      </w:r>
      <w:r>
        <w:t xml:space="preserve"> should describe the proposed requirements analysis and design approach for the OSERS Transfer Project. This information must include the </w:t>
      </w:r>
      <w:r w:rsidR="008E1D40">
        <w:t>bidder</w:t>
      </w:r>
      <w:r>
        <w:t>’s approach to meeting the following activities.</w:t>
      </w:r>
    </w:p>
    <w:p w14:paraId="7D03D305" w14:textId="77777777" w:rsidR="00E75C50" w:rsidRDefault="00E75C50" w:rsidP="00481746">
      <w:pPr>
        <w:pStyle w:val="Level5"/>
        <w:numPr>
          <w:ilvl w:val="0"/>
          <w:numId w:val="0"/>
        </w:numPr>
        <w:ind w:left="2880"/>
      </w:pPr>
    </w:p>
    <w:p w14:paraId="16C35257" w14:textId="77777777" w:rsidR="00E75C50" w:rsidRDefault="00E75C50" w:rsidP="00481746">
      <w:pPr>
        <w:pStyle w:val="Level4Body"/>
        <w:ind w:firstLine="720"/>
      </w:pPr>
      <w:r>
        <w:t>This section should include, at a minimum, the following information:</w:t>
      </w:r>
    </w:p>
    <w:p w14:paraId="5E3AA041" w14:textId="77777777" w:rsidR="0088153E" w:rsidRPr="009F1A2D" w:rsidRDefault="0088153E" w:rsidP="00B14ACC">
      <w:pPr>
        <w:pStyle w:val="Level6"/>
        <w:numPr>
          <w:ilvl w:val="5"/>
          <w:numId w:val="54"/>
        </w:numPr>
        <w:rPr>
          <w:b/>
          <w:bCs/>
        </w:rPr>
      </w:pPr>
      <w:r w:rsidRPr="009F1A2D">
        <w:rPr>
          <w:b/>
          <w:bCs/>
        </w:rPr>
        <w:t>Requirements Analysis Approach</w:t>
      </w:r>
    </w:p>
    <w:p w14:paraId="0A22D6DA" w14:textId="77777777" w:rsidR="0088153E" w:rsidRPr="002D1E8B" w:rsidRDefault="0088153E" w:rsidP="002D1E8B">
      <w:pPr>
        <w:pStyle w:val="Level7"/>
        <w:rPr>
          <w:sz w:val="18"/>
          <w:szCs w:val="18"/>
        </w:rPr>
      </w:pPr>
      <w:r w:rsidRPr="002D1E8B">
        <w:rPr>
          <w:sz w:val="18"/>
          <w:szCs w:val="18"/>
        </w:rPr>
        <w:t>A review of current-state artifacts, such as existing OSERS forms, letters, and reports to ensure accurate inputs and outputs are successfully transferred to NPRIS.</w:t>
      </w:r>
    </w:p>
    <w:p w14:paraId="7599189F" w14:textId="77777777" w:rsidR="0088153E" w:rsidRPr="002D1E8B" w:rsidRDefault="0088153E" w:rsidP="002D1E8B">
      <w:pPr>
        <w:pStyle w:val="Level7"/>
        <w:rPr>
          <w:sz w:val="18"/>
          <w:szCs w:val="18"/>
        </w:rPr>
      </w:pPr>
      <w:r w:rsidRPr="002D1E8B">
        <w:rPr>
          <w:sz w:val="18"/>
          <w:szCs w:val="18"/>
        </w:rPr>
        <w:t>An approach to conducting joint application design sessions with NPERS and other stakeholders, and how stakeholders will be exposed early on and throughout the design / development process to how the transferred functionality will look and function.</w:t>
      </w:r>
    </w:p>
    <w:p w14:paraId="0D528B25" w14:textId="62C95B54" w:rsidR="0088153E" w:rsidRPr="002D1E8B" w:rsidRDefault="0088153E" w:rsidP="002D1E8B">
      <w:pPr>
        <w:pStyle w:val="Level7"/>
        <w:rPr>
          <w:sz w:val="18"/>
          <w:szCs w:val="18"/>
        </w:rPr>
      </w:pPr>
      <w:r w:rsidRPr="002D1E8B">
        <w:rPr>
          <w:sz w:val="18"/>
          <w:szCs w:val="18"/>
        </w:rPr>
        <w:t xml:space="preserve">Because an Agile approach does not rely on formal design documentation, the </w:t>
      </w:r>
      <w:r w:rsidR="008C76F2" w:rsidRPr="002D1E8B">
        <w:rPr>
          <w:sz w:val="18"/>
          <w:szCs w:val="18"/>
        </w:rPr>
        <w:t>bidder</w:t>
      </w:r>
      <w:r w:rsidRPr="002D1E8B">
        <w:rPr>
          <w:sz w:val="18"/>
          <w:szCs w:val="18"/>
        </w:rPr>
        <w:t xml:space="preserve"> should provide examples of how design requirements will be managed and documented (e.g., user stories or backlog).</w:t>
      </w:r>
    </w:p>
    <w:p w14:paraId="32B0B5D3" w14:textId="268DF923" w:rsidR="0088153E" w:rsidRDefault="0088153E" w:rsidP="002D1E8B">
      <w:pPr>
        <w:pStyle w:val="Level7"/>
        <w:rPr>
          <w:sz w:val="18"/>
          <w:szCs w:val="18"/>
        </w:rPr>
      </w:pPr>
      <w:r w:rsidRPr="002D1E8B">
        <w:rPr>
          <w:sz w:val="18"/>
          <w:szCs w:val="18"/>
        </w:rPr>
        <w:t>For an Agile approach, describe how the design / sprint process will work.</w:t>
      </w:r>
    </w:p>
    <w:p w14:paraId="2F9B8158" w14:textId="77777777" w:rsidR="002D1E8B" w:rsidRPr="002D1E8B" w:rsidRDefault="002D1E8B" w:rsidP="002D1E8B">
      <w:pPr>
        <w:pStyle w:val="Level7"/>
        <w:numPr>
          <w:ilvl w:val="0"/>
          <w:numId w:val="0"/>
        </w:numPr>
        <w:ind w:left="4320"/>
        <w:rPr>
          <w:sz w:val="18"/>
          <w:szCs w:val="18"/>
        </w:rPr>
      </w:pPr>
    </w:p>
    <w:p w14:paraId="62707D31" w14:textId="77777777" w:rsidR="0088153E" w:rsidRPr="00481746" w:rsidRDefault="0088153E" w:rsidP="00B14ACC">
      <w:pPr>
        <w:pStyle w:val="Level6"/>
        <w:numPr>
          <w:ilvl w:val="5"/>
          <w:numId w:val="54"/>
        </w:numPr>
        <w:rPr>
          <w:b/>
          <w:bCs/>
        </w:rPr>
      </w:pPr>
      <w:r w:rsidRPr="00481746">
        <w:rPr>
          <w:b/>
          <w:bCs/>
        </w:rPr>
        <w:t>Development Approach</w:t>
      </w:r>
    </w:p>
    <w:p w14:paraId="107FB34B" w14:textId="77777777" w:rsidR="0088153E" w:rsidRPr="009F1A2D" w:rsidRDefault="0088153E" w:rsidP="009F1A2D">
      <w:pPr>
        <w:pStyle w:val="Level7"/>
        <w:rPr>
          <w:sz w:val="18"/>
          <w:szCs w:val="18"/>
        </w:rPr>
      </w:pPr>
      <w:r w:rsidRPr="009F1A2D">
        <w:rPr>
          <w:sz w:val="18"/>
          <w:szCs w:val="18"/>
        </w:rPr>
        <w:t>Describe any development approaches and tools used to script, code, or otherwise transfer the OPS retirement plan into NPRIS (outside of configuration) that may be necessary to meet NPERS’ requirements.</w:t>
      </w:r>
    </w:p>
    <w:p w14:paraId="0E0E0CB5" w14:textId="77777777" w:rsidR="0088153E" w:rsidRPr="009F1A2D" w:rsidRDefault="0088153E" w:rsidP="009F1A2D">
      <w:pPr>
        <w:pStyle w:val="Level7"/>
        <w:numPr>
          <w:ilvl w:val="0"/>
          <w:numId w:val="0"/>
        </w:numPr>
        <w:ind w:left="4320"/>
        <w:rPr>
          <w:sz w:val="18"/>
          <w:szCs w:val="18"/>
        </w:rPr>
      </w:pPr>
    </w:p>
    <w:p w14:paraId="4C0A21AB" w14:textId="77777777" w:rsidR="0088153E" w:rsidRPr="009F1A2D" w:rsidRDefault="0088153E" w:rsidP="00B14ACC">
      <w:pPr>
        <w:pStyle w:val="Level6"/>
        <w:numPr>
          <w:ilvl w:val="5"/>
          <w:numId w:val="54"/>
        </w:numPr>
        <w:rPr>
          <w:b/>
          <w:bCs/>
        </w:rPr>
      </w:pPr>
      <w:r w:rsidRPr="009F1A2D">
        <w:rPr>
          <w:b/>
          <w:bCs/>
        </w:rPr>
        <w:lastRenderedPageBreak/>
        <w:t>Configuration Management</w:t>
      </w:r>
    </w:p>
    <w:p w14:paraId="3BBA7384" w14:textId="77777777" w:rsidR="0088153E" w:rsidRPr="009F1A2D" w:rsidRDefault="0088153E" w:rsidP="009F1A2D">
      <w:pPr>
        <w:pStyle w:val="Level7"/>
        <w:rPr>
          <w:sz w:val="18"/>
          <w:szCs w:val="18"/>
        </w:rPr>
      </w:pPr>
      <w:r w:rsidRPr="009F1A2D">
        <w:rPr>
          <w:sz w:val="18"/>
          <w:szCs w:val="18"/>
        </w:rPr>
        <w:t xml:space="preserve">Describe the configuration management process and any actions that will be required of the NPERS / OSERS staff. </w:t>
      </w:r>
    </w:p>
    <w:p w14:paraId="7AEE52FC" w14:textId="77777777" w:rsidR="0088153E" w:rsidRPr="009F1A2D" w:rsidRDefault="0088153E" w:rsidP="009F1A2D">
      <w:pPr>
        <w:pStyle w:val="Level7"/>
        <w:rPr>
          <w:sz w:val="18"/>
          <w:szCs w:val="18"/>
        </w:rPr>
      </w:pPr>
      <w:r w:rsidRPr="009F1A2D">
        <w:rPr>
          <w:sz w:val="18"/>
          <w:szCs w:val="18"/>
        </w:rPr>
        <w:t>Describe the methods for conducting configuration audits and reviews to be held during the project.</w:t>
      </w:r>
    </w:p>
    <w:p w14:paraId="23F28B0E" w14:textId="77777777" w:rsidR="0088153E" w:rsidRPr="009F1A2D" w:rsidRDefault="0088153E" w:rsidP="009F1A2D">
      <w:pPr>
        <w:pStyle w:val="Level7"/>
        <w:rPr>
          <w:sz w:val="18"/>
          <w:szCs w:val="18"/>
        </w:rPr>
      </w:pPr>
      <w:r w:rsidRPr="009F1A2D">
        <w:rPr>
          <w:sz w:val="18"/>
          <w:szCs w:val="18"/>
        </w:rPr>
        <w:t>Describe the methods for configuration release management controls between environments.</w:t>
      </w:r>
    </w:p>
    <w:p w14:paraId="2ACD5527" w14:textId="61C1826D" w:rsidR="0088153E" w:rsidRPr="009F1A2D" w:rsidRDefault="0088153E" w:rsidP="009F1A2D">
      <w:pPr>
        <w:pStyle w:val="Level7"/>
        <w:rPr>
          <w:sz w:val="18"/>
          <w:szCs w:val="18"/>
        </w:rPr>
      </w:pPr>
      <w:r w:rsidRPr="009F1A2D">
        <w:rPr>
          <w:sz w:val="18"/>
          <w:szCs w:val="18"/>
        </w:rPr>
        <w:t xml:space="preserve">The </w:t>
      </w:r>
      <w:r w:rsidR="00664185" w:rsidRPr="009F1A2D">
        <w:rPr>
          <w:sz w:val="18"/>
          <w:szCs w:val="18"/>
        </w:rPr>
        <w:t>bidder</w:t>
      </w:r>
      <w:r w:rsidRPr="009F1A2D">
        <w:rPr>
          <w:sz w:val="18"/>
          <w:szCs w:val="18"/>
        </w:rPr>
        <w:t xml:space="preserve"> should provide the process by which hotfixes will be applied to production. NPERS will retain total control over when hotfixes will be applied.</w:t>
      </w:r>
    </w:p>
    <w:p w14:paraId="2248946F" w14:textId="77777777" w:rsidR="0088153E" w:rsidRPr="009F1A2D" w:rsidRDefault="0088153E" w:rsidP="009F1A2D">
      <w:pPr>
        <w:pStyle w:val="Level7"/>
        <w:numPr>
          <w:ilvl w:val="0"/>
          <w:numId w:val="0"/>
        </w:numPr>
        <w:ind w:left="4320"/>
        <w:rPr>
          <w:sz w:val="18"/>
          <w:szCs w:val="18"/>
        </w:rPr>
      </w:pPr>
    </w:p>
    <w:p w14:paraId="557322F1" w14:textId="77777777" w:rsidR="0088153E" w:rsidRPr="009F1A2D" w:rsidRDefault="0088153E" w:rsidP="00B14ACC">
      <w:pPr>
        <w:pStyle w:val="Level6"/>
        <w:numPr>
          <w:ilvl w:val="5"/>
          <w:numId w:val="54"/>
        </w:numPr>
        <w:rPr>
          <w:b/>
          <w:bCs/>
        </w:rPr>
      </w:pPr>
      <w:r w:rsidRPr="009F1A2D">
        <w:rPr>
          <w:b/>
          <w:bCs/>
        </w:rPr>
        <w:t>Data Conversion</w:t>
      </w:r>
    </w:p>
    <w:p w14:paraId="3D104F5E" w14:textId="77777777" w:rsidR="0088153E" w:rsidRDefault="0088153E" w:rsidP="009F1A2D">
      <w:pPr>
        <w:pStyle w:val="Level4Body"/>
        <w:ind w:left="3600"/>
      </w:pPr>
      <w:r>
        <w:t xml:space="preserve">Describe the strategy and level of involvement for converting data from OPS’ PeopleSoft and External Tables to NPRIS and the NPERS’ SQL tables. </w:t>
      </w:r>
    </w:p>
    <w:p w14:paraId="35C19E7E" w14:textId="77777777" w:rsidR="0088153E" w:rsidRDefault="0088153E" w:rsidP="009F1A2D">
      <w:pPr>
        <w:pStyle w:val="Level4Body"/>
        <w:ind w:firstLine="1440"/>
      </w:pPr>
    </w:p>
    <w:p w14:paraId="5FEA1D57" w14:textId="77777777" w:rsidR="0088153E" w:rsidRDefault="0088153E" w:rsidP="009F1A2D">
      <w:pPr>
        <w:pStyle w:val="Level4Body"/>
        <w:ind w:firstLine="1440"/>
      </w:pPr>
      <w:r>
        <w:t>This section should also include, at a minimum, the following information:</w:t>
      </w:r>
    </w:p>
    <w:p w14:paraId="33747D14" w14:textId="77777777" w:rsidR="0088153E" w:rsidRPr="009F1A2D" w:rsidRDefault="0088153E" w:rsidP="009F1A2D">
      <w:pPr>
        <w:pStyle w:val="Level7"/>
        <w:rPr>
          <w:sz w:val="18"/>
          <w:szCs w:val="18"/>
        </w:rPr>
      </w:pPr>
      <w:r w:rsidRPr="009F1A2D">
        <w:rPr>
          <w:sz w:val="18"/>
          <w:szCs w:val="18"/>
        </w:rPr>
        <w:t>A description of the methodology to be used in developing data conversion specifications and the identification of any potential issues.</w:t>
      </w:r>
    </w:p>
    <w:p w14:paraId="16EF4661" w14:textId="57B5726D" w:rsidR="0088153E" w:rsidRPr="009F1A2D" w:rsidRDefault="0088153E" w:rsidP="009F1A2D">
      <w:pPr>
        <w:pStyle w:val="Level7"/>
        <w:rPr>
          <w:sz w:val="18"/>
          <w:szCs w:val="18"/>
        </w:rPr>
      </w:pPr>
      <w:r w:rsidRPr="009F1A2D">
        <w:rPr>
          <w:sz w:val="18"/>
          <w:szCs w:val="18"/>
        </w:rPr>
        <w:t xml:space="preserve">A description of any constraints and risks associated with data conversion for this project and how the </w:t>
      </w:r>
      <w:r w:rsidR="0098394B" w:rsidRPr="009F1A2D">
        <w:rPr>
          <w:sz w:val="18"/>
          <w:szCs w:val="18"/>
        </w:rPr>
        <w:t>bidder</w:t>
      </w:r>
      <w:r w:rsidRPr="009F1A2D">
        <w:rPr>
          <w:sz w:val="18"/>
          <w:szCs w:val="18"/>
        </w:rPr>
        <w:t xml:space="preserve"> will address these to ensure a successful data conversion.</w:t>
      </w:r>
    </w:p>
    <w:p w14:paraId="746BB01B" w14:textId="2DADA8B1" w:rsidR="0088153E" w:rsidRPr="009F1A2D" w:rsidRDefault="0088153E" w:rsidP="009F1A2D">
      <w:pPr>
        <w:pStyle w:val="Level7"/>
        <w:rPr>
          <w:sz w:val="18"/>
          <w:szCs w:val="18"/>
        </w:rPr>
      </w:pPr>
      <w:r w:rsidRPr="009F1A2D">
        <w:rPr>
          <w:sz w:val="18"/>
          <w:szCs w:val="18"/>
        </w:rPr>
        <w:t xml:space="preserve">Technology and tools to be used by the </w:t>
      </w:r>
      <w:r w:rsidR="00BA59DE" w:rsidRPr="009F1A2D">
        <w:rPr>
          <w:sz w:val="18"/>
          <w:szCs w:val="18"/>
        </w:rPr>
        <w:t xml:space="preserve">bidder </w:t>
      </w:r>
      <w:r w:rsidRPr="009F1A2D">
        <w:rPr>
          <w:sz w:val="18"/>
          <w:szCs w:val="18"/>
        </w:rPr>
        <w:t>and/or NPERS staff.</w:t>
      </w:r>
    </w:p>
    <w:p w14:paraId="624FF6D7" w14:textId="7A2D631E" w:rsidR="0088153E" w:rsidRPr="009F1A2D" w:rsidRDefault="0088153E" w:rsidP="009F1A2D">
      <w:pPr>
        <w:pStyle w:val="Level7"/>
        <w:rPr>
          <w:sz w:val="18"/>
          <w:szCs w:val="18"/>
        </w:rPr>
      </w:pPr>
      <w:r w:rsidRPr="009F1A2D">
        <w:rPr>
          <w:sz w:val="18"/>
          <w:szCs w:val="18"/>
        </w:rPr>
        <w:t xml:space="preserve">Roles and responsibilities of </w:t>
      </w:r>
      <w:r w:rsidR="0098394B" w:rsidRPr="009F1A2D">
        <w:rPr>
          <w:sz w:val="18"/>
          <w:szCs w:val="18"/>
        </w:rPr>
        <w:t>bidder</w:t>
      </w:r>
      <w:r w:rsidRPr="009F1A2D">
        <w:rPr>
          <w:sz w:val="18"/>
          <w:szCs w:val="18"/>
        </w:rPr>
        <w:t>, OSERS, OPS and NPERS staff.</w:t>
      </w:r>
    </w:p>
    <w:p w14:paraId="30BD79D6" w14:textId="77777777" w:rsidR="0088153E" w:rsidRPr="009F1A2D" w:rsidRDefault="0088153E" w:rsidP="009F1A2D">
      <w:pPr>
        <w:pStyle w:val="Level7"/>
        <w:rPr>
          <w:sz w:val="18"/>
          <w:szCs w:val="18"/>
        </w:rPr>
      </w:pPr>
      <w:r w:rsidRPr="009F1A2D">
        <w:rPr>
          <w:sz w:val="18"/>
          <w:szCs w:val="18"/>
        </w:rPr>
        <w:t>Any iterative data conversion proposed, including the proposed number of mock runs for data conversion.</w:t>
      </w:r>
    </w:p>
    <w:p w14:paraId="6FF7D783" w14:textId="3A40676A" w:rsidR="0088153E" w:rsidRPr="009F1A2D" w:rsidRDefault="0088153E" w:rsidP="009F1A2D">
      <w:pPr>
        <w:pStyle w:val="Level7"/>
        <w:rPr>
          <w:sz w:val="18"/>
          <w:szCs w:val="18"/>
        </w:rPr>
      </w:pPr>
      <w:r w:rsidRPr="009F1A2D">
        <w:rPr>
          <w:sz w:val="18"/>
          <w:szCs w:val="18"/>
        </w:rPr>
        <w:t xml:space="preserve">The </w:t>
      </w:r>
      <w:r w:rsidR="0098394B" w:rsidRPr="009F1A2D">
        <w:rPr>
          <w:sz w:val="18"/>
          <w:szCs w:val="18"/>
        </w:rPr>
        <w:t>bidder</w:t>
      </w:r>
      <w:r w:rsidRPr="009F1A2D">
        <w:rPr>
          <w:sz w:val="18"/>
          <w:szCs w:val="18"/>
        </w:rPr>
        <w:t xml:space="preserve"> should describe anticipated work sessions with NPERS and OSERS / OPS staff to validate and test the data conversion.</w:t>
      </w:r>
    </w:p>
    <w:p w14:paraId="1213B574" w14:textId="77777777" w:rsidR="0088153E" w:rsidRPr="009F1A2D" w:rsidRDefault="0088153E" w:rsidP="009F1A2D">
      <w:pPr>
        <w:pStyle w:val="Level7"/>
        <w:numPr>
          <w:ilvl w:val="0"/>
          <w:numId w:val="0"/>
        </w:numPr>
        <w:ind w:left="4320"/>
        <w:rPr>
          <w:sz w:val="18"/>
          <w:szCs w:val="18"/>
        </w:rPr>
      </w:pPr>
    </w:p>
    <w:p w14:paraId="1924D62B" w14:textId="77777777" w:rsidR="00084A51" w:rsidRDefault="00084A51" w:rsidP="00B14ACC">
      <w:pPr>
        <w:pStyle w:val="Level5"/>
        <w:numPr>
          <w:ilvl w:val="4"/>
          <w:numId w:val="50"/>
        </w:numPr>
        <w:rPr>
          <w:b/>
          <w:bCs/>
        </w:rPr>
      </w:pPr>
      <w:r>
        <w:rPr>
          <w:b/>
          <w:bCs/>
        </w:rPr>
        <w:t>Test Strategy</w:t>
      </w:r>
    </w:p>
    <w:p w14:paraId="3538FDD9" w14:textId="77777777" w:rsidR="0088153E" w:rsidRDefault="0088153E" w:rsidP="009F1A2D">
      <w:pPr>
        <w:pStyle w:val="Level4Body"/>
        <w:ind w:left="2880"/>
      </w:pPr>
      <w:r>
        <w:t xml:space="preserve">Define the approach and methodology to testing in order to fully test both transferred </w:t>
      </w:r>
      <w:proofErr w:type="gramStart"/>
      <w:r>
        <w:t>functionality</w:t>
      </w:r>
      <w:proofErr w:type="gramEnd"/>
      <w:r>
        <w:t>, as well as the rest of NPRIS, to ensure successful transfer of OSERS and continued functionality of the other plans in NPRIS.</w:t>
      </w:r>
    </w:p>
    <w:p w14:paraId="666F3995" w14:textId="77777777" w:rsidR="0088153E" w:rsidRDefault="0088153E" w:rsidP="009F1A2D">
      <w:pPr>
        <w:pStyle w:val="Level5"/>
        <w:numPr>
          <w:ilvl w:val="0"/>
          <w:numId w:val="0"/>
        </w:numPr>
        <w:ind w:left="2880"/>
      </w:pPr>
    </w:p>
    <w:p w14:paraId="5400FB78" w14:textId="77777777" w:rsidR="0088153E" w:rsidRDefault="0088153E" w:rsidP="009F1A2D">
      <w:pPr>
        <w:pStyle w:val="Level4Body"/>
        <w:ind w:firstLine="720"/>
      </w:pPr>
      <w:r>
        <w:t>This section should include the following information:</w:t>
      </w:r>
    </w:p>
    <w:p w14:paraId="44BC0B7A" w14:textId="6AA3585D" w:rsidR="0088153E" w:rsidRDefault="0088153E" w:rsidP="00B14ACC">
      <w:pPr>
        <w:pStyle w:val="Level6"/>
        <w:numPr>
          <w:ilvl w:val="5"/>
          <w:numId w:val="55"/>
        </w:numPr>
        <w:rPr>
          <w:b/>
          <w:bCs/>
        </w:rPr>
      </w:pPr>
      <w:r w:rsidRPr="009F1A2D">
        <w:rPr>
          <w:b/>
          <w:bCs/>
        </w:rPr>
        <w:t>Testing Methodology</w:t>
      </w:r>
    </w:p>
    <w:p w14:paraId="7D111BD6" w14:textId="1A6F31ED" w:rsidR="0088153E" w:rsidRPr="004B6069" w:rsidRDefault="0088153E" w:rsidP="00ED63EF">
      <w:pPr>
        <w:pStyle w:val="Level7"/>
        <w:numPr>
          <w:ilvl w:val="0"/>
          <w:numId w:val="0"/>
        </w:numPr>
        <w:ind w:left="4320" w:hanging="720"/>
        <w:rPr>
          <w:sz w:val="18"/>
          <w:szCs w:val="18"/>
        </w:rPr>
      </w:pPr>
      <w:r w:rsidRPr="004B6069">
        <w:rPr>
          <w:sz w:val="18"/>
          <w:szCs w:val="18"/>
        </w:rPr>
        <w:t xml:space="preserve">Describe the </w:t>
      </w:r>
      <w:r w:rsidR="0098394B" w:rsidRPr="004B6069">
        <w:rPr>
          <w:sz w:val="18"/>
          <w:szCs w:val="18"/>
        </w:rPr>
        <w:t>bidder</w:t>
      </w:r>
      <w:r w:rsidRPr="004B6069">
        <w:rPr>
          <w:sz w:val="18"/>
          <w:szCs w:val="18"/>
        </w:rPr>
        <w:t>’s approach to the following types of testing:</w:t>
      </w:r>
    </w:p>
    <w:p w14:paraId="1465DCC0" w14:textId="77777777" w:rsidR="0088153E" w:rsidRPr="004B6069" w:rsidRDefault="0088153E" w:rsidP="004B6069">
      <w:pPr>
        <w:pStyle w:val="Level7"/>
        <w:rPr>
          <w:sz w:val="18"/>
          <w:szCs w:val="18"/>
        </w:rPr>
      </w:pPr>
      <w:r w:rsidRPr="004B6069">
        <w:rPr>
          <w:sz w:val="18"/>
          <w:szCs w:val="18"/>
        </w:rPr>
        <w:t>Unit Testing (including providing unit test results to NPERS).</w:t>
      </w:r>
    </w:p>
    <w:p w14:paraId="22D27CE8" w14:textId="77777777" w:rsidR="0088153E" w:rsidRPr="004B6069" w:rsidRDefault="0088153E" w:rsidP="004B6069">
      <w:pPr>
        <w:pStyle w:val="Level7"/>
        <w:rPr>
          <w:sz w:val="18"/>
          <w:szCs w:val="18"/>
        </w:rPr>
      </w:pPr>
      <w:r w:rsidRPr="004B6069">
        <w:rPr>
          <w:sz w:val="18"/>
          <w:szCs w:val="18"/>
        </w:rPr>
        <w:t>System Testing.</w:t>
      </w:r>
    </w:p>
    <w:p w14:paraId="000E8AE1" w14:textId="77777777" w:rsidR="0088153E" w:rsidRPr="004B6069" w:rsidRDefault="0088153E" w:rsidP="004B6069">
      <w:pPr>
        <w:pStyle w:val="Level7"/>
        <w:rPr>
          <w:sz w:val="18"/>
          <w:szCs w:val="18"/>
        </w:rPr>
      </w:pPr>
      <w:r w:rsidRPr="004B6069">
        <w:rPr>
          <w:sz w:val="18"/>
          <w:szCs w:val="18"/>
        </w:rPr>
        <w:t>Functional and User Acceptance Testing.</w:t>
      </w:r>
    </w:p>
    <w:p w14:paraId="48F28EDD" w14:textId="77777777" w:rsidR="0088153E" w:rsidRPr="004B6069" w:rsidRDefault="0088153E" w:rsidP="004B6069">
      <w:pPr>
        <w:pStyle w:val="Level7"/>
        <w:rPr>
          <w:sz w:val="18"/>
          <w:szCs w:val="18"/>
        </w:rPr>
      </w:pPr>
      <w:r w:rsidRPr="004B6069">
        <w:rPr>
          <w:sz w:val="18"/>
          <w:szCs w:val="18"/>
        </w:rPr>
        <w:t>Regression Testing.</w:t>
      </w:r>
    </w:p>
    <w:p w14:paraId="1C5F85D0" w14:textId="77777777" w:rsidR="0088153E" w:rsidRPr="004B6069" w:rsidRDefault="0088153E" w:rsidP="004B6069">
      <w:pPr>
        <w:pStyle w:val="Level7"/>
        <w:rPr>
          <w:sz w:val="18"/>
          <w:szCs w:val="18"/>
        </w:rPr>
      </w:pPr>
      <w:r w:rsidRPr="004B6069">
        <w:rPr>
          <w:sz w:val="18"/>
          <w:szCs w:val="18"/>
        </w:rPr>
        <w:t>Data Conversion Testing (including testing converted data as part of system testing and UAT).</w:t>
      </w:r>
    </w:p>
    <w:p w14:paraId="179D2F4B" w14:textId="36DB022D" w:rsidR="001574CA" w:rsidRDefault="0088153E" w:rsidP="00B14ACC">
      <w:pPr>
        <w:pStyle w:val="Level6"/>
        <w:numPr>
          <w:ilvl w:val="5"/>
          <w:numId w:val="55"/>
        </w:numPr>
      </w:pPr>
      <w:r>
        <w:t xml:space="preserve">Describe the Test Plans to be developed by the </w:t>
      </w:r>
      <w:r w:rsidR="0098394B">
        <w:t>bidder</w:t>
      </w:r>
      <w:r>
        <w:t>.</w:t>
      </w:r>
    </w:p>
    <w:p w14:paraId="042C029A" w14:textId="0AEF5137" w:rsidR="001574CA" w:rsidRDefault="001574CA" w:rsidP="00B14ACC">
      <w:pPr>
        <w:pStyle w:val="Level6"/>
        <w:numPr>
          <w:ilvl w:val="5"/>
          <w:numId w:val="55"/>
        </w:numPr>
      </w:pPr>
      <w:r>
        <w:t>D</w:t>
      </w:r>
      <w:r w:rsidR="0088153E">
        <w:t xml:space="preserve">etail the </w:t>
      </w:r>
      <w:r w:rsidR="0098394B">
        <w:t>bidder</w:t>
      </w:r>
      <w:r w:rsidR="0088153E">
        <w:t>’s approach to Test Scripts (including the approach to test script development and requirements traceability to ensure end-to-end and comprehensive testing).</w:t>
      </w:r>
    </w:p>
    <w:p w14:paraId="276C83D2" w14:textId="1A0B6ECB" w:rsidR="001574CA" w:rsidRDefault="0088153E" w:rsidP="00B14ACC">
      <w:pPr>
        <w:pStyle w:val="Level6"/>
        <w:numPr>
          <w:ilvl w:val="5"/>
          <w:numId w:val="55"/>
        </w:numPr>
      </w:pPr>
      <w:r>
        <w:t xml:space="preserve">Describe the </w:t>
      </w:r>
      <w:r w:rsidR="0098394B">
        <w:t>bidder</w:t>
      </w:r>
      <w:r>
        <w:t xml:space="preserve">’s approach to Issue Management and Resolution. </w:t>
      </w:r>
    </w:p>
    <w:p w14:paraId="0909D9C5" w14:textId="43A623FC" w:rsidR="001574CA" w:rsidRDefault="0088153E" w:rsidP="00B14ACC">
      <w:pPr>
        <w:pStyle w:val="Level6"/>
        <w:numPr>
          <w:ilvl w:val="5"/>
          <w:numId w:val="55"/>
        </w:numPr>
      </w:pPr>
      <w:r>
        <w:t xml:space="preserve">Describe and outline the </w:t>
      </w:r>
      <w:r w:rsidR="0098394B">
        <w:t>bidder</w:t>
      </w:r>
      <w:r>
        <w:t>’s entrance and exit criteria for each test phase (e.g., Development / Unit Test, System Test, Regression Test, UAT, Performance Test, etc.).</w:t>
      </w:r>
    </w:p>
    <w:p w14:paraId="05F62934" w14:textId="4F050235" w:rsidR="001574CA" w:rsidRDefault="00E533D6" w:rsidP="004B6069">
      <w:pPr>
        <w:pStyle w:val="Level4Body"/>
        <w:ind w:left="3600"/>
      </w:pPr>
      <w:r w:rsidRPr="00E533D6">
        <w:t xml:space="preserve">Describe the roles the bidder expects to </w:t>
      </w:r>
      <w:proofErr w:type="spellStart"/>
      <w:r w:rsidRPr="00E533D6">
        <w:t>to</w:t>
      </w:r>
      <w:proofErr w:type="spellEnd"/>
      <w:r w:rsidRPr="00E533D6">
        <w:t xml:space="preserve"> perform during each test phase, including identifying the activities for which it will be responsible.</w:t>
      </w:r>
    </w:p>
    <w:p w14:paraId="4F9757AD" w14:textId="77777777" w:rsidR="001574CA" w:rsidRPr="00ED63EF" w:rsidRDefault="001574CA" w:rsidP="00B14ACC">
      <w:pPr>
        <w:pStyle w:val="Level6"/>
        <w:numPr>
          <w:ilvl w:val="5"/>
          <w:numId w:val="55"/>
        </w:numPr>
        <w:rPr>
          <w:b/>
          <w:bCs/>
        </w:rPr>
      </w:pPr>
      <w:r w:rsidRPr="00ED63EF">
        <w:rPr>
          <w:b/>
          <w:bCs/>
        </w:rPr>
        <w:t>Test Training</w:t>
      </w:r>
    </w:p>
    <w:p w14:paraId="7C0B72FE" w14:textId="77777777" w:rsidR="001574CA" w:rsidRPr="00ED63EF" w:rsidRDefault="001574CA" w:rsidP="00ED63EF">
      <w:pPr>
        <w:pStyle w:val="Level7"/>
        <w:rPr>
          <w:sz w:val="18"/>
          <w:szCs w:val="18"/>
        </w:rPr>
      </w:pPr>
      <w:r w:rsidRPr="00ED63EF">
        <w:rPr>
          <w:sz w:val="18"/>
          <w:szCs w:val="18"/>
        </w:rPr>
        <w:t>Describe the anticipated trainings and work sessions with project stakeholders to test NPRIS.</w:t>
      </w:r>
    </w:p>
    <w:p w14:paraId="5E4770BC" w14:textId="77777777" w:rsidR="001574CA" w:rsidRPr="00ED63EF" w:rsidRDefault="001574CA" w:rsidP="00ED63EF">
      <w:pPr>
        <w:pStyle w:val="Level7"/>
        <w:numPr>
          <w:ilvl w:val="0"/>
          <w:numId w:val="0"/>
        </w:numPr>
        <w:ind w:left="4320"/>
        <w:rPr>
          <w:sz w:val="18"/>
          <w:szCs w:val="18"/>
        </w:rPr>
      </w:pPr>
    </w:p>
    <w:p w14:paraId="75BCBCE0" w14:textId="77777777" w:rsidR="00084A51" w:rsidRDefault="00084A51" w:rsidP="00B14ACC">
      <w:pPr>
        <w:pStyle w:val="Level5"/>
        <w:numPr>
          <w:ilvl w:val="4"/>
          <w:numId w:val="50"/>
        </w:numPr>
        <w:rPr>
          <w:b/>
          <w:bCs/>
        </w:rPr>
      </w:pPr>
      <w:r>
        <w:rPr>
          <w:b/>
          <w:bCs/>
        </w:rPr>
        <w:t>Transition and Post-Implementation Stabilization Support</w:t>
      </w:r>
    </w:p>
    <w:p w14:paraId="64A6E2BF" w14:textId="6A954C97" w:rsidR="001574CA" w:rsidRDefault="001574CA" w:rsidP="00ED63EF">
      <w:pPr>
        <w:pStyle w:val="Level4Body"/>
        <w:ind w:left="2880"/>
      </w:pPr>
      <w:r w:rsidRPr="001574CA">
        <w:t xml:space="preserve">Provide the following information that NPERS can use to evaluate the </w:t>
      </w:r>
      <w:r w:rsidR="0098394B">
        <w:t>bidder</w:t>
      </w:r>
      <w:r w:rsidRPr="001574CA">
        <w:t>’s knowledge of, and intended approach to, provide transition and post-production support services.</w:t>
      </w:r>
    </w:p>
    <w:p w14:paraId="71559F83" w14:textId="77777777" w:rsidR="009F52BE" w:rsidRDefault="009F52BE" w:rsidP="00ED63EF">
      <w:pPr>
        <w:pStyle w:val="Level5"/>
        <w:numPr>
          <w:ilvl w:val="0"/>
          <w:numId w:val="0"/>
        </w:numPr>
        <w:ind w:left="2880"/>
      </w:pPr>
    </w:p>
    <w:p w14:paraId="7CD55488" w14:textId="77777777" w:rsidR="001574CA" w:rsidRPr="00ED63EF" w:rsidRDefault="001574CA" w:rsidP="00B14ACC">
      <w:pPr>
        <w:pStyle w:val="Level6"/>
        <w:numPr>
          <w:ilvl w:val="5"/>
          <w:numId w:val="56"/>
        </w:numPr>
        <w:rPr>
          <w:b/>
          <w:bCs/>
        </w:rPr>
      </w:pPr>
      <w:r w:rsidRPr="00ED63EF">
        <w:rPr>
          <w:b/>
          <w:bCs/>
        </w:rPr>
        <w:t>Transition</w:t>
      </w:r>
    </w:p>
    <w:p w14:paraId="1F18CDA2" w14:textId="77777777" w:rsidR="001574CA" w:rsidRDefault="001574CA" w:rsidP="00ED63EF">
      <w:pPr>
        <w:pStyle w:val="Level4Body"/>
        <w:ind w:left="3600"/>
      </w:pPr>
      <w:r>
        <w:t>Describe the Production Release approach for production cutover and activities required to begin production use of the configured OPS retirement plan components. The approach must include, at a minimum, the following:</w:t>
      </w:r>
    </w:p>
    <w:p w14:paraId="15958CCE" w14:textId="77777777" w:rsidR="001574CA" w:rsidRPr="00ED63EF" w:rsidRDefault="001574CA" w:rsidP="00ED63EF">
      <w:pPr>
        <w:pStyle w:val="Level7"/>
        <w:rPr>
          <w:sz w:val="18"/>
          <w:szCs w:val="18"/>
        </w:rPr>
      </w:pPr>
      <w:r w:rsidRPr="00ED63EF">
        <w:rPr>
          <w:sz w:val="18"/>
          <w:szCs w:val="18"/>
        </w:rPr>
        <w:lastRenderedPageBreak/>
        <w:t>Key activities.</w:t>
      </w:r>
    </w:p>
    <w:p w14:paraId="25478338" w14:textId="77777777" w:rsidR="001574CA" w:rsidRPr="00ED63EF" w:rsidRDefault="001574CA" w:rsidP="00ED63EF">
      <w:pPr>
        <w:pStyle w:val="Level7"/>
        <w:rPr>
          <w:sz w:val="18"/>
          <w:szCs w:val="18"/>
        </w:rPr>
      </w:pPr>
      <w:r w:rsidRPr="00ED63EF">
        <w:rPr>
          <w:sz w:val="18"/>
          <w:szCs w:val="18"/>
        </w:rPr>
        <w:t>Critical success factors.</w:t>
      </w:r>
    </w:p>
    <w:p w14:paraId="4381C0A7" w14:textId="7CA823CE" w:rsidR="001574CA" w:rsidRPr="00ED63EF" w:rsidRDefault="001574CA" w:rsidP="00ED63EF">
      <w:pPr>
        <w:pStyle w:val="Level7"/>
        <w:rPr>
          <w:sz w:val="18"/>
          <w:szCs w:val="18"/>
        </w:rPr>
      </w:pPr>
      <w:r w:rsidRPr="00ED63EF">
        <w:rPr>
          <w:sz w:val="18"/>
          <w:szCs w:val="18"/>
        </w:rPr>
        <w:t xml:space="preserve">Roles and responsibilities (for both the </w:t>
      </w:r>
      <w:r w:rsidR="0098394B" w:rsidRPr="00ED63EF">
        <w:rPr>
          <w:sz w:val="18"/>
          <w:szCs w:val="18"/>
        </w:rPr>
        <w:t>bidder</w:t>
      </w:r>
      <w:r w:rsidRPr="00ED63EF">
        <w:rPr>
          <w:sz w:val="18"/>
          <w:szCs w:val="18"/>
        </w:rPr>
        <w:t xml:space="preserve"> and NPERS).</w:t>
      </w:r>
    </w:p>
    <w:p w14:paraId="63C8A12E" w14:textId="77777777" w:rsidR="001574CA" w:rsidRPr="00ED63EF" w:rsidRDefault="001574CA" w:rsidP="00ED63EF">
      <w:pPr>
        <w:pStyle w:val="Level7"/>
        <w:rPr>
          <w:sz w:val="18"/>
          <w:szCs w:val="18"/>
        </w:rPr>
      </w:pPr>
      <w:r w:rsidRPr="00ED63EF">
        <w:rPr>
          <w:sz w:val="18"/>
          <w:szCs w:val="18"/>
        </w:rPr>
        <w:t>Acceptance criteria.</w:t>
      </w:r>
    </w:p>
    <w:p w14:paraId="22DC4BBD" w14:textId="597285B4" w:rsidR="009F52BE" w:rsidRDefault="009F52BE" w:rsidP="00B14ACC">
      <w:pPr>
        <w:pStyle w:val="Level6"/>
        <w:numPr>
          <w:ilvl w:val="5"/>
          <w:numId w:val="56"/>
        </w:numPr>
      </w:pPr>
      <w:r>
        <w:t xml:space="preserve">List and describe the documentation the </w:t>
      </w:r>
      <w:r w:rsidR="0098394B">
        <w:t>bidder</w:t>
      </w:r>
      <w:r>
        <w:t xml:space="preserve"> will provide, including the formats in which the documentation will be made available. </w:t>
      </w:r>
    </w:p>
    <w:p w14:paraId="785245F5" w14:textId="19802B93" w:rsidR="009F52BE" w:rsidRDefault="009F52BE" w:rsidP="00B14ACC">
      <w:pPr>
        <w:pStyle w:val="Level6"/>
        <w:numPr>
          <w:ilvl w:val="5"/>
          <w:numId w:val="56"/>
        </w:numPr>
      </w:pPr>
      <w:r>
        <w:t xml:space="preserve">Describe how the design / development documentation will be updated by the </w:t>
      </w:r>
      <w:r w:rsidR="0098394B">
        <w:t>bidder</w:t>
      </w:r>
      <w:r>
        <w:t xml:space="preserve"> over time.</w:t>
      </w:r>
    </w:p>
    <w:p w14:paraId="0C9B393B" w14:textId="77777777" w:rsidR="001574CA" w:rsidRPr="00090066" w:rsidRDefault="001574CA" w:rsidP="00B14ACC">
      <w:pPr>
        <w:pStyle w:val="Level6"/>
        <w:numPr>
          <w:ilvl w:val="5"/>
          <w:numId w:val="56"/>
        </w:numPr>
      </w:pPr>
      <w:r w:rsidRPr="00090066">
        <w:t>Maintenance &amp; Operations for Post-Implementation Stabilization Support (first 12 months post-implementation)</w:t>
      </w:r>
    </w:p>
    <w:p w14:paraId="39EF3F63" w14:textId="3C98DC5F" w:rsidR="00084A51" w:rsidRDefault="009F52BE" w:rsidP="00090066">
      <w:pPr>
        <w:pStyle w:val="Level7"/>
        <w:rPr>
          <w:sz w:val="18"/>
          <w:szCs w:val="18"/>
        </w:rPr>
      </w:pPr>
      <w:r w:rsidRPr="00090066">
        <w:rPr>
          <w:sz w:val="18"/>
          <w:szCs w:val="18"/>
        </w:rPr>
        <w:t xml:space="preserve">Describe the </w:t>
      </w:r>
      <w:r w:rsidR="0098394B" w:rsidRPr="00090066">
        <w:rPr>
          <w:sz w:val="18"/>
          <w:szCs w:val="18"/>
        </w:rPr>
        <w:t>bidder</w:t>
      </w:r>
      <w:r w:rsidRPr="00090066">
        <w:rPr>
          <w:sz w:val="18"/>
          <w:szCs w:val="18"/>
        </w:rPr>
        <w:t>’s approach and methodology to providing 12 months of post-implementation stabilization support services, including maintenance of the solution, technical support, and other related support activities.</w:t>
      </w:r>
    </w:p>
    <w:p w14:paraId="4F4B09FE" w14:textId="77777777" w:rsidR="00B14ACC" w:rsidRPr="00090066" w:rsidRDefault="00B14ACC" w:rsidP="00B14ACC">
      <w:pPr>
        <w:pStyle w:val="Level7"/>
        <w:numPr>
          <w:ilvl w:val="0"/>
          <w:numId w:val="0"/>
        </w:numPr>
        <w:ind w:left="4320"/>
        <w:rPr>
          <w:sz w:val="18"/>
          <w:szCs w:val="18"/>
        </w:rPr>
      </w:pPr>
    </w:p>
    <w:p w14:paraId="2CC6DA95" w14:textId="29F5290E" w:rsidR="0073134F" w:rsidRDefault="0073134F" w:rsidP="00D83826">
      <w:pPr>
        <w:pStyle w:val="Level4"/>
        <w:rPr>
          <w:b/>
          <w:bCs/>
        </w:rPr>
      </w:pPr>
      <w:r w:rsidRPr="0073134F">
        <w:rPr>
          <w:b/>
          <w:bCs/>
        </w:rPr>
        <w:t>DELIVERABLES</w:t>
      </w:r>
    </w:p>
    <w:p w14:paraId="63BC51BB" w14:textId="77777777" w:rsidR="009F52BE" w:rsidRDefault="009F52BE" w:rsidP="009F52BE">
      <w:pPr>
        <w:pStyle w:val="Level4Body"/>
      </w:pPr>
      <w:r>
        <w:t xml:space="preserve">The deliverables listed in the table </w:t>
      </w:r>
      <w:proofErr w:type="gramStart"/>
      <w:r>
        <w:t>below, and</w:t>
      </w:r>
      <w:proofErr w:type="gramEnd"/>
      <w:r>
        <w:t xml:space="preserve"> detailed in Section</w:t>
      </w:r>
      <w:r w:rsidR="0014651A">
        <w:t xml:space="preserve"> V.D.3 Implementation Services</w:t>
      </w:r>
      <w:r w:rsidRPr="009F52BE">
        <w:rPr>
          <w:highlight w:val="yellow"/>
        </w:rPr>
        <w:t xml:space="preserve"> </w:t>
      </w:r>
      <w:r w:rsidRPr="0014651A">
        <w:t>of this RFP,</w:t>
      </w:r>
      <w:r>
        <w:t xml:space="preserve"> are required for the Project. </w:t>
      </w:r>
    </w:p>
    <w:p w14:paraId="4A985756" w14:textId="77777777" w:rsidR="009F52BE" w:rsidRDefault="009F52BE" w:rsidP="009F52BE">
      <w:pPr>
        <w:pStyle w:val="Level4Body"/>
      </w:pPr>
    </w:p>
    <w:p w14:paraId="515B675E" w14:textId="5C2A177B" w:rsidR="009F52BE" w:rsidRDefault="009F52BE" w:rsidP="009F52BE">
      <w:pPr>
        <w:pStyle w:val="Level4Body"/>
      </w:pPr>
      <w:r>
        <w:t xml:space="preserve">Following each invoice deliverable below, provide a response in which you describe the approach you propose to use to develop the invoice deliverable, including your understanding of the deliverable and how you plan to achieve success (do not repeat the information provided in the </w:t>
      </w:r>
      <w:r w:rsidR="00BA59DE">
        <w:t>RFP</w:t>
      </w:r>
      <w:r>
        <w:t>).</w:t>
      </w:r>
    </w:p>
    <w:p w14:paraId="3A9954EB" w14:textId="77777777" w:rsidR="009F52BE" w:rsidRDefault="009F52BE" w:rsidP="009F52BE">
      <w:pPr>
        <w:pStyle w:val="Level4Body"/>
      </w:pPr>
    </w:p>
    <w:p w14:paraId="275B980F" w14:textId="75108C0A" w:rsidR="009F52BE" w:rsidRDefault="009F52BE" w:rsidP="009F52BE">
      <w:pPr>
        <w:pStyle w:val="Level4Body"/>
        <w:rPr>
          <w:b/>
          <w:bCs/>
        </w:rPr>
      </w:pPr>
      <w:r w:rsidRPr="009F52BE">
        <w:rPr>
          <w:b/>
          <w:bCs/>
        </w:rPr>
        <w:t>Table 17. Invoice Milestones and Deliverables</w:t>
      </w:r>
    </w:p>
    <w:p w14:paraId="16D93FF7" w14:textId="77777777" w:rsidR="00B14ACC" w:rsidRPr="009F52BE" w:rsidRDefault="00B14ACC" w:rsidP="009F52BE">
      <w:pPr>
        <w:pStyle w:val="Level4Body"/>
        <w:rPr>
          <w:b/>
          <w:bCs/>
        </w:rPr>
      </w:pPr>
    </w:p>
    <w:tbl>
      <w:tblPr>
        <w:tblW w:w="3883" w:type="pct"/>
        <w:tblInd w:w="22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283"/>
        <w:gridCol w:w="1054"/>
        <w:gridCol w:w="4356"/>
      </w:tblGrid>
      <w:tr w:rsidR="009F52BE" w:rsidRPr="0090329A" w14:paraId="68C4B1AD" w14:textId="77777777" w:rsidTr="0090329A">
        <w:trPr>
          <w:trHeight w:val="300"/>
          <w:tblHeader/>
        </w:trPr>
        <w:tc>
          <w:tcPr>
            <w:tcW w:w="1484" w:type="pct"/>
            <w:shd w:val="clear" w:color="auto" w:fill="002856"/>
            <w:vAlign w:val="center"/>
            <w:hideMark/>
          </w:tcPr>
          <w:p w14:paraId="7FE5455F" w14:textId="77777777" w:rsidR="009F52BE" w:rsidRPr="0090329A" w:rsidRDefault="009F52BE" w:rsidP="0090329A">
            <w:pPr>
              <w:keepNext/>
              <w:spacing w:before="60" w:after="60"/>
              <w:rPr>
                <w:rFonts w:eastAsia="MS Mincho"/>
                <w:b/>
                <w:bCs/>
                <w:color w:val="FFFFFF"/>
                <w:sz w:val="18"/>
                <w:szCs w:val="18"/>
              </w:rPr>
            </w:pPr>
            <w:r w:rsidRPr="0090329A">
              <w:rPr>
                <w:rFonts w:eastAsia="MS Mincho"/>
                <w:b/>
                <w:bCs/>
                <w:color w:val="FFFFFF"/>
                <w:sz w:val="18"/>
                <w:szCs w:val="18"/>
              </w:rPr>
              <w:t>Milestones</w:t>
            </w:r>
          </w:p>
        </w:tc>
        <w:tc>
          <w:tcPr>
            <w:tcW w:w="685" w:type="pct"/>
            <w:shd w:val="clear" w:color="auto" w:fill="002856"/>
            <w:vAlign w:val="center"/>
          </w:tcPr>
          <w:p w14:paraId="19A34A1F" w14:textId="77777777" w:rsidR="009F52BE" w:rsidRPr="0090329A" w:rsidRDefault="009F52BE" w:rsidP="0090329A">
            <w:pPr>
              <w:keepNext/>
              <w:spacing w:before="60" w:after="60"/>
              <w:rPr>
                <w:rFonts w:eastAsia="MS Mincho"/>
                <w:b/>
                <w:bCs/>
                <w:color w:val="FFFFFF"/>
                <w:sz w:val="18"/>
                <w:szCs w:val="18"/>
              </w:rPr>
            </w:pPr>
            <w:r w:rsidRPr="0090329A">
              <w:rPr>
                <w:rFonts w:eastAsia="MS Mincho"/>
                <w:b/>
                <w:bCs/>
                <w:color w:val="FFFFFF"/>
                <w:sz w:val="18"/>
                <w:szCs w:val="18"/>
              </w:rPr>
              <w:t>ID No.</w:t>
            </w:r>
          </w:p>
        </w:tc>
        <w:tc>
          <w:tcPr>
            <w:tcW w:w="2831" w:type="pct"/>
            <w:shd w:val="clear" w:color="auto" w:fill="002856"/>
            <w:noWrap/>
            <w:vAlign w:val="center"/>
            <w:hideMark/>
          </w:tcPr>
          <w:p w14:paraId="285F3D70" w14:textId="77777777" w:rsidR="009F52BE" w:rsidRPr="0090329A" w:rsidRDefault="009F52BE" w:rsidP="0090329A">
            <w:pPr>
              <w:keepNext/>
              <w:spacing w:before="60" w:after="60"/>
              <w:rPr>
                <w:rFonts w:eastAsia="MS Mincho"/>
                <w:b/>
                <w:bCs/>
                <w:color w:val="FFFFFF"/>
                <w:sz w:val="18"/>
                <w:szCs w:val="18"/>
              </w:rPr>
            </w:pPr>
            <w:r w:rsidRPr="0090329A">
              <w:rPr>
                <w:rFonts w:eastAsia="MS Mincho"/>
                <w:b/>
                <w:bCs/>
                <w:color w:val="FFFFFF"/>
                <w:sz w:val="18"/>
                <w:szCs w:val="18"/>
              </w:rPr>
              <w:t>Deliverables</w:t>
            </w:r>
          </w:p>
        </w:tc>
      </w:tr>
      <w:tr w:rsidR="009F52BE" w:rsidRPr="0090329A" w14:paraId="3E94A324" w14:textId="77777777" w:rsidTr="0090329A">
        <w:trPr>
          <w:cantSplit/>
          <w:trHeight w:val="300"/>
        </w:trPr>
        <w:tc>
          <w:tcPr>
            <w:tcW w:w="1484" w:type="pct"/>
            <w:vMerge w:val="restart"/>
            <w:shd w:val="clear" w:color="auto" w:fill="auto"/>
            <w:noWrap/>
            <w:vAlign w:val="center"/>
          </w:tcPr>
          <w:p w14:paraId="5CE11855" w14:textId="77777777" w:rsidR="009F52BE" w:rsidRPr="0090329A" w:rsidRDefault="009F52BE" w:rsidP="0090329A">
            <w:pPr>
              <w:jc w:val="left"/>
              <w:rPr>
                <w:rFonts w:eastAsia="MS Mincho"/>
                <w:b/>
                <w:bCs/>
                <w:sz w:val="18"/>
                <w:szCs w:val="18"/>
              </w:rPr>
            </w:pPr>
            <w:r w:rsidRPr="0090329A">
              <w:rPr>
                <w:rFonts w:eastAsia="MS Mincho"/>
                <w:b/>
                <w:bCs/>
                <w:sz w:val="18"/>
                <w:szCs w:val="18"/>
              </w:rPr>
              <w:t>Implementation Planning &amp; Management</w:t>
            </w:r>
          </w:p>
        </w:tc>
        <w:tc>
          <w:tcPr>
            <w:tcW w:w="685" w:type="pct"/>
            <w:shd w:val="clear" w:color="auto" w:fill="auto"/>
            <w:vAlign w:val="center"/>
          </w:tcPr>
          <w:p w14:paraId="426F5097" w14:textId="77777777" w:rsidR="009F52BE" w:rsidRPr="0090329A" w:rsidRDefault="009F52BE" w:rsidP="0090329A">
            <w:pPr>
              <w:jc w:val="center"/>
              <w:rPr>
                <w:rFonts w:eastAsia="MS Mincho"/>
                <w:b/>
                <w:bCs/>
                <w:sz w:val="18"/>
                <w:szCs w:val="18"/>
              </w:rPr>
            </w:pPr>
            <w:r w:rsidRPr="0090329A">
              <w:rPr>
                <w:rFonts w:eastAsia="MS Mincho"/>
                <w:b/>
                <w:bCs/>
                <w:sz w:val="18"/>
                <w:szCs w:val="18"/>
              </w:rPr>
              <w:t>1</w:t>
            </w:r>
          </w:p>
        </w:tc>
        <w:tc>
          <w:tcPr>
            <w:tcW w:w="2831" w:type="pct"/>
            <w:shd w:val="clear" w:color="auto" w:fill="auto"/>
            <w:noWrap/>
            <w:vAlign w:val="center"/>
          </w:tcPr>
          <w:p w14:paraId="43739748" w14:textId="77777777" w:rsidR="009F52BE" w:rsidRPr="0090329A" w:rsidRDefault="009F52BE" w:rsidP="0090329A">
            <w:pPr>
              <w:rPr>
                <w:rFonts w:eastAsia="MS Mincho"/>
                <w:sz w:val="18"/>
                <w:szCs w:val="18"/>
              </w:rPr>
            </w:pPr>
            <w:r w:rsidRPr="0090329A">
              <w:rPr>
                <w:rFonts w:eastAsia="MS Mincho"/>
                <w:sz w:val="18"/>
                <w:szCs w:val="18"/>
              </w:rPr>
              <w:t>Project Management Plan</w:t>
            </w:r>
          </w:p>
          <w:p w14:paraId="447F8A9C" w14:textId="77777777" w:rsidR="009F52BE" w:rsidRPr="0090329A" w:rsidRDefault="009F52BE" w:rsidP="00FD1E49">
            <w:pPr>
              <w:pStyle w:val="bullet1"/>
              <w:numPr>
                <w:ilvl w:val="0"/>
                <w:numId w:val="15"/>
              </w:numPr>
              <w:ind w:left="450"/>
              <w:rPr>
                <w:rFonts w:eastAsia="MS Mincho"/>
                <w:sz w:val="18"/>
                <w:szCs w:val="18"/>
              </w:rPr>
            </w:pPr>
            <w:r w:rsidRPr="0090329A">
              <w:rPr>
                <w:rFonts w:eastAsia="MS Mincho"/>
                <w:sz w:val="18"/>
                <w:szCs w:val="18"/>
              </w:rPr>
              <w:t>Risk &amp; Issue Management Plan &amp; Logs</w:t>
            </w:r>
          </w:p>
          <w:p w14:paraId="6BF55A43" w14:textId="77777777" w:rsidR="009F52BE" w:rsidRPr="0090329A" w:rsidRDefault="009F52BE" w:rsidP="00FD1E49">
            <w:pPr>
              <w:pStyle w:val="bullet1"/>
              <w:numPr>
                <w:ilvl w:val="0"/>
                <w:numId w:val="15"/>
              </w:numPr>
              <w:ind w:left="450"/>
              <w:rPr>
                <w:rFonts w:eastAsia="MS Mincho"/>
                <w:sz w:val="18"/>
                <w:szCs w:val="18"/>
              </w:rPr>
            </w:pPr>
            <w:r w:rsidRPr="0090329A">
              <w:rPr>
                <w:rFonts w:eastAsia="MS Mincho"/>
                <w:sz w:val="18"/>
                <w:szCs w:val="18"/>
              </w:rPr>
              <w:t>Integrated Change Management Plan</w:t>
            </w:r>
          </w:p>
        </w:tc>
      </w:tr>
      <w:tr w:rsidR="009F52BE" w:rsidRPr="0090329A" w14:paraId="2780F717" w14:textId="77777777" w:rsidTr="0090329A">
        <w:trPr>
          <w:cantSplit/>
          <w:trHeight w:val="300"/>
        </w:trPr>
        <w:tc>
          <w:tcPr>
            <w:tcW w:w="1484" w:type="pct"/>
            <w:vMerge/>
            <w:shd w:val="clear" w:color="auto" w:fill="auto"/>
            <w:noWrap/>
            <w:vAlign w:val="center"/>
          </w:tcPr>
          <w:p w14:paraId="67437E02"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2345FC14" w14:textId="77777777" w:rsidR="009F52BE" w:rsidRPr="0090329A" w:rsidRDefault="009F52BE" w:rsidP="0090329A">
            <w:pPr>
              <w:jc w:val="center"/>
              <w:rPr>
                <w:rFonts w:eastAsia="MS Mincho"/>
                <w:b/>
                <w:bCs/>
                <w:sz w:val="18"/>
                <w:szCs w:val="18"/>
              </w:rPr>
            </w:pPr>
            <w:r w:rsidRPr="0090329A">
              <w:rPr>
                <w:rFonts w:eastAsia="MS Mincho"/>
                <w:b/>
                <w:bCs/>
                <w:sz w:val="18"/>
                <w:szCs w:val="18"/>
              </w:rPr>
              <w:t>2</w:t>
            </w:r>
          </w:p>
        </w:tc>
        <w:tc>
          <w:tcPr>
            <w:tcW w:w="2831" w:type="pct"/>
            <w:shd w:val="clear" w:color="auto" w:fill="auto"/>
            <w:noWrap/>
            <w:vAlign w:val="center"/>
          </w:tcPr>
          <w:p w14:paraId="4EE44D94" w14:textId="77777777" w:rsidR="009F52BE" w:rsidRPr="0090329A" w:rsidRDefault="009F52BE" w:rsidP="0090329A">
            <w:pPr>
              <w:rPr>
                <w:rFonts w:eastAsia="MS Mincho"/>
                <w:sz w:val="18"/>
                <w:szCs w:val="18"/>
              </w:rPr>
            </w:pPr>
            <w:r w:rsidRPr="0090329A">
              <w:rPr>
                <w:rFonts w:eastAsia="MS Mincho"/>
                <w:sz w:val="18"/>
                <w:szCs w:val="18"/>
              </w:rPr>
              <w:t>Project Status Reports</w:t>
            </w:r>
          </w:p>
        </w:tc>
      </w:tr>
      <w:tr w:rsidR="009F52BE" w:rsidRPr="0090329A" w14:paraId="66F95260" w14:textId="77777777" w:rsidTr="0090329A">
        <w:trPr>
          <w:cantSplit/>
          <w:trHeight w:val="300"/>
        </w:trPr>
        <w:tc>
          <w:tcPr>
            <w:tcW w:w="1484" w:type="pct"/>
            <w:vMerge/>
            <w:shd w:val="clear" w:color="auto" w:fill="auto"/>
            <w:noWrap/>
            <w:vAlign w:val="center"/>
          </w:tcPr>
          <w:p w14:paraId="1993FC68"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5D46ED75" w14:textId="77777777" w:rsidR="009F52BE" w:rsidRPr="0090329A" w:rsidRDefault="009F52BE" w:rsidP="0090329A">
            <w:pPr>
              <w:jc w:val="center"/>
              <w:rPr>
                <w:rFonts w:eastAsia="MS Mincho"/>
                <w:b/>
                <w:bCs/>
                <w:sz w:val="18"/>
                <w:szCs w:val="18"/>
              </w:rPr>
            </w:pPr>
            <w:r w:rsidRPr="0090329A">
              <w:rPr>
                <w:rFonts w:eastAsia="MS Mincho"/>
                <w:b/>
                <w:bCs/>
                <w:sz w:val="18"/>
                <w:szCs w:val="18"/>
              </w:rPr>
              <w:t>3</w:t>
            </w:r>
          </w:p>
        </w:tc>
        <w:tc>
          <w:tcPr>
            <w:tcW w:w="2831" w:type="pct"/>
            <w:shd w:val="clear" w:color="auto" w:fill="auto"/>
            <w:noWrap/>
            <w:vAlign w:val="center"/>
          </w:tcPr>
          <w:p w14:paraId="05108CE1" w14:textId="77777777" w:rsidR="009F52BE" w:rsidRPr="0090329A" w:rsidRDefault="009F52BE" w:rsidP="0090329A">
            <w:pPr>
              <w:rPr>
                <w:rFonts w:eastAsia="MS Mincho"/>
                <w:sz w:val="18"/>
                <w:szCs w:val="18"/>
              </w:rPr>
            </w:pPr>
            <w:r w:rsidRPr="0090329A">
              <w:rPr>
                <w:rFonts w:eastAsia="MS Mincho"/>
                <w:sz w:val="18"/>
                <w:szCs w:val="18"/>
              </w:rPr>
              <w:t>Deployment Plan</w:t>
            </w:r>
          </w:p>
        </w:tc>
      </w:tr>
      <w:tr w:rsidR="009F52BE" w:rsidRPr="0090329A" w14:paraId="037BED96" w14:textId="77777777" w:rsidTr="0090329A">
        <w:trPr>
          <w:cantSplit/>
          <w:trHeight w:val="330"/>
        </w:trPr>
        <w:tc>
          <w:tcPr>
            <w:tcW w:w="1484" w:type="pct"/>
            <w:vMerge/>
            <w:shd w:val="clear" w:color="auto" w:fill="auto"/>
            <w:noWrap/>
            <w:vAlign w:val="center"/>
          </w:tcPr>
          <w:p w14:paraId="05DA2763"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1D25B3C5" w14:textId="77777777" w:rsidR="009F52BE" w:rsidRPr="0090329A" w:rsidRDefault="009F52BE" w:rsidP="0090329A">
            <w:pPr>
              <w:jc w:val="center"/>
              <w:rPr>
                <w:rFonts w:eastAsia="MS Mincho"/>
                <w:b/>
                <w:bCs/>
                <w:sz w:val="18"/>
                <w:szCs w:val="18"/>
              </w:rPr>
            </w:pPr>
            <w:r w:rsidRPr="0090329A">
              <w:rPr>
                <w:rFonts w:eastAsia="MS Mincho"/>
                <w:b/>
                <w:bCs/>
                <w:sz w:val="18"/>
                <w:szCs w:val="18"/>
              </w:rPr>
              <w:t>4</w:t>
            </w:r>
          </w:p>
        </w:tc>
        <w:tc>
          <w:tcPr>
            <w:tcW w:w="2831" w:type="pct"/>
            <w:shd w:val="clear" w:color="auto" w:fill="auto"/>
            <w:noWrap/>
            <w:vAlign w:val="center"/>
          </w:tcPr>
          <w:p w14:paraId="4A6E45E3" w14:textId="77777777" w:rsidR="009F52BE" w:rsidRPr="0090329A" w:rsidRDefault="009F52BE" w:rsidP="0090329A">
            <w:pPr>
              <w:rPr>
                <w:rFonts w:eastAsia="MS Mincho"/>
                <w:sz w:val="18"/>
                <w:szCs w:val="18"/>
              </w:rPr>
            </w:pPr>
            <w:r w:rsidRPr="0090329A">
              <w:rPr>
                <w:rFonts w:eastAsia="MS Mincho"/>
                <w:sz w:val="18"/>
                <w:szCs w:val="18"/>
              </w:rPr>
              <w:t>Baseline Project Schedule and Work Plan</w:t>
            </w:r>
          </w:p>
        </w:tc>
      </w:tr>
      <w:tr w:rsidR="009F52BE" w:rsidRPr="0090329A" w14:paraId="1E17B5E5" w14:textId="77777777" w:rsidTr="0090329A">
        <w:trPr>
          <w:cantSplit/>
          <w:trHeight w:val="300"/>
        </w:trPr>
        <w:tc>
          <w:tcPr>
            <w:tcW w:w="1484" w:type="pct"/>
            <w:vMerge/>
            <w:shd w:val="clear" w:color="auto" w:fill="auto"/>
            <w:noWrap/>
            <w:vAlign w:val="center"/>
          </w:tcPr>
          <w:p w14:paraId="445637FB"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3AAE83A2" w14:textId="77777777" w:rsidR="009F52BE" w:rsidRPr="0090329A" w:rsidRDefault="009F52BE" w:rsidP="0090329A">
            <w:pPr>
              <w:jc w:val="center"/>
              <w:rPr>
                <w:rFonts w:eastAsia="MS Mincho"/>
                <w:b/>
                <w:bCs/>
                <w:sz w:val="18"/>
                <w:szCs w:val="18"/>
              </w:rPr>
            </w:pPr>
            <w:r w:rsidRPr="0090329A">
              <w:rPr>
                <w:rFonts w:eastAsia="MS Mincho"/>
                <w:b/>
                <w:bCs/>
                <w:sz w:val="18"/>
                <w:szCs w:val="18"/>
              </w:rPr>
              <w:t>5</w:t>
            </w:r>
          </w:p>
        </w:tc>
        <w:tc>
          <w:tcPr>
            <w:tcW w:w="2831" w:type="pct"/>
            <w:shd w:val="clear" w:color="auto" w:fill="auto"/>
            <w:noWrap/>
            <w:vAlign w:val="center"/>
          </w:tcPr>
          <w:p w14:paraId="53FCA376" w14:textId="77777777" w:rsidR="009F52BE" w:rsidRPr="0090329A" w:rsidRDefault="009F52BE" w:rsidP="0090329A">
            <w:pPr>
              <w:rPr>
                <w:rFonts w:eastAsia="MS Mincho"/>
                <w:sz w:val="18"/>
                <w:szCs w:val="18"/>
              </w:rPr>
            </w:pPr>
            <w:r w:rsidRPr="0090329A">
              <w:rPr>
                <w:rFonts w:eastAsia="MS Mincho"/>
                <w:sz w:val="18"/>
                <w:szCs w:val="18"/>
              </w:rPr>
              <w:t>Solution Environment &amp; Configuration Management Plan</w:t>
            </w:r>
          </w:p>
        </w:tc>
      </w:tr>
      <w:tr w:rsidR="009F52BE" w:rsidRPr="0090329A" w14:paraId="24AB6F22" w14:textId="77777777" w:rsidTr="0090329A">
        <w:trPr>
          <w:cantSplit/>
          <w:trHeight w:val="310"/>
        </w:trPr>
        <w:tc>
          <w:tcPr>
            <w:tcW w:w="1484" w:type="pct"/>
            <w:vMerge/>
            <w:shd w:val="clear" w:color="auto" w:fill="auto"/>
            <w:noWrap/>
            <w:vAlign w:val="center"/>
          </w:tcPr>
          <w:p w14:paraId="0EA9C55F"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22058350" w14:textId="77777777" w:rsidR="009F52BE" w:rsidRPr="0090329A" w:rsidRDefault="009F52BE" w:rsidP="0090329A">
            <w:pPr>
              <w:jc w:val="center"/>
              <w:rPr>
                <w:rFonts w:eastAsia="MS Mincho"/>
                <w:b/>
                <w:bCs/>
                <w:sz w:val="18"/>
                <w:szCs w:val="18"/>
              </w:rPr>
            </w:pPr>
            <w:r w:rsidRPr="0090329A">
              <w:rPr>
                <w:rFonts w:eastAsia="MS Mincho"/>
                <w:b/>
                <w:bCs/>
                <w:sz w:val="18"/>
                <w:szCs w:val="18"/>
              </w:rPr>
              <w:t>6</w:t>
            </w:r>
          </w:p>
        </w:tc>
        <w:tc>
          <w:tcPr>
            <w:tcW w:w="2831" w:type="pct"/>
            <w:shd w:val="clear" w:color="auto" w:fill="auto"/>
            <w:noWrap/>
            <w:vAlign w:val="center"/>
          </w:tcPr>
          <w:p w14:paraId="488B5793" w14:textId="77777777" w:rsidR="009F52BE" w:rsidRPr="0090329A" w:rsidRDefault="009F52BE" w:rsidP="0090329A">
            <w:pPr>
              <w:rPr>
                <w:rFonts w:eastAsia="MS Mincho"/>
                <w:sz w:val="18"/>
                <w:szCs w:val="18"/>
              </w:rPr>
            </w:pPr>
            <w:r w:rsidRPr="0090329A">
              <w:rPr>
                <w:rFonts w:eastAsia="MS Mincho"/>
                <w:sz w:val="18"/>
                <w:szCs w:val="18"/>
              </w:rPr>
              <w:t>Deliverable Expectations Document(s)</w:t>
            </w:r>
          </w:p>
        </w:tc>
      </w:tr>
      <w:tr w:rsidR="009F52BE" w:rsidRPr="0090329A" w14:paraId="7E1E75BD" w14:textId="77777777" w:rsidTr="0090329A">
        <w:trPr>
          <w:cantSplit/>
          <w:trHeight w:val="300"/>
        </w:trPr>
        <w:tc>
          <w:tcPr>
            <w:tcW w:w="1484" w:type="pct"/>
            <w:vMerge w:val="restart"/>
            <w:shd w:val="clear" w:color="auto" w:fill="auto"/>
            <w:noWrap/>
            <w:vAlign w:val="center"/>
          </w:tcPr>
          <w:p w14:paraId="5FD31ED3" w14:textId="77777777" w:rsidR="009F52BE" w:rsidRPr="0090329A" w:rsidRDefault="009F52BE" w:rsidP="0090329A">
            <w:pPr>
              <w:jc w:val="left"/>
              <w:rPr>
                <w:rFonts w:eastAsia="MS Mincho"/>
                <w:b/>
                <w:bCs/>
                <w:sz w:val="18"/>
                <w:szCs w:val="18"/>
              </w:rPr>
            </w:pPr>
            <w:r w:rsidRPr="0090329A">
              <w:rPr>
                <w:rFonts w:eastAsia="MS Mincho"/>
                <w:b/>
                <w:bCs/>
                <w:sz w:val="18"/>
                <w:szCs w:val="18"/>
              </w:rPr>
              <w:t>Requirements Review and Confirmation</w:t>
            </w:r>
          </w:p>
        </w:tc>
        <w:tc>
          <w:tcPr>
            <w:tcW w:w="685" w:type="pct"/>
            <w:shd w:val="clear" w:color="auto" w:fill="auto"/>
            <w:vAlign w:val="center"/>
          </w:tcPr>
          <w:p w14:paraId="41527CB0" w14:textId="77777777" w:rsidR="009F52BE" w:rsidRPr="0090329A" w:rsidRDefault="009F52BE" w:rsidP="0090329A">
            <w:pPr>
              <w:jc w:val="center"/>
              <w:rPr>
                <w:rFonts w:eastAsia="MS Mincho"/>
                <w:b/>
                <w:bCs/>
                <w:sz w:val="18"/>
                <w:szCs w:val="18"/>
              </w:rPr>
            </w:pPr>
            <w:r w:rsidRPr="0090329A">
              <w:rPr>
                <w:rFonts w:eastAsia="MS Mincho"/>
                <w:b/>
                <w:bCs/>
                <w:sz w:val="18"/>
                <w:szCs w:val="18"/>
              </w:rPr>
              <w:t>7</w:t>
            </w:r>
          </w:p>
        </w:tc>
        <w:tc>
          <w:tcPr>
            <w:tcW w:w="2831" w:type="pct"/>
            <w:shd w:val="clear" w:color="auto" w:fill="auto"/>
            <w:noWrap/>
            <w:vAlign w:val="center"/>
          </w:tcPr>
          <w:p w14:paraId="14864554" w14:textId="77777777" w:rsidR="009F52BE" w:rsidRPr="0090329A" w:rsidRDefault="009F52BE" w:rsidP="0090329A">
            <w:pPr>
              <w:rPr>
                <w:rFonts w:eastAsia="MS Mincho"/>
                <w:sz w:val="18"/>
                <w:szCs w:val="18"/>
              </w:rPr>
            </w:pPr>
            <w:r w:rsidRPr="0090329A">
              <w:rPr>
                <w:rFonts w:eastAsia="MS Mincho"/>
                <w:sz w:val="18"/>
                <w:szCs w:val="18"/>
              </w:rPr>
              <w:t>Requirements Traceability Matrix (RTM)</w:t>
            </w:r>
          </w:p>
        </w:tc>
      </w:tr>
      <w:tr w:rsidR="009F52BE" w:rsidRPr="0090329A" w14:paraId="290E6A8F" w14:textId="77777777" w:rsidTr="0090329A">
        <w:trPr>
          <w:cantSplit/>
          <w:trHeight w:val="300"/>
        </w:trPr>
        <w:tc>
          <w:tcPr>
            <w:tcW w:w="1484" w:type="pct"/>
            <w:vMerge/>
            <w:shd w:val="clear" w:color="auto" w:fill="auto"/>
            <w:noWrap/>
            <w:vAlign w:val="bottom"/>
          </w:tcPr>
          <w:p w14:paraId="7197C5C6" w14:textId="77777777" w:rsidR="009F52BE" w:rsidRPr="0090329A" w:rsidRDefault="009F52BE" w:rsidP="0090329A">
            <w:pPr>
              <w:jc w:val="left"/>
              <w:rPr>
                <w:rFonts w:eastAsia="MS Mincho"/>
                <w:b/>
                <w:bCs/>
                <w:sz w:val="18"/>
                <w:szCs w:val="18"/>
              </w:rPr>
            </w:pPr>
          </w:p>
        </w:tc>
        <w:tc>
          <w:tcPr>
            <w:tcW w:w="685" w:type="pct"/>
            <w:shd w:val="clear" w:color="auto" w:fill="auto"/>
            <w:vAlign w:val="center"/>
          </w:tcPr>
          <w:p w14:paraId="668B2F58" w14:textId="77777777" w:rsidR="009F52BE" w:rsidRPr="0090329A" w:rsidRDefault="009F52BE" w:rsidP="0090329A">
            <w:pPr>
              <w:jc w:val="center"/>
              <w:rPr>
                <w:rFonts w:eastAsia="MS Mincho"/>
                <w:b/>
                <w:bCs/>
                <w:sz w:val="18"/>
                <w:szCs w:val="18"/>
              </w:rPr>
            </w:pPr>
            <w:r w:rsidRPr="0090329A">
              <w:rPr>
                <w:rFonts w:eastAsia="MS Mincho"/>
                <w:b/>
                <w:bCs/>
                <w:sz w:val="18"/>
                <w:szCs w:val="18"/>
              </w:rPr>
              <w:t>8</w:t>
            </w:r>
          </w:p>
        </w:tc>
        <w:tc>
          <w:tcPr>
            <w:tcW w:w="2831" w:type="pct"/>
            <w:shd w:val="clear" w:color="auto" w:fill="auto"/>
            <w:noWrap/>
            <w:vAlign w:val="center"/>
          </w:tcPr>
          <w:p w14:paraId="04A42AE6" w14:textId="77777777" w:rsidR="009F52BE" w:rsidRPr="0090329A" w:rsidRDefault="009F52BE" w:rsidP="0090329A">
            <w:pPr>
              <w:rPr>
                <w:rFonts w:eastAsia="MS Mincho"/>
                <w:sz w:val="18"/>
                <w:szCs w:val="18"/>
              </w:rPr>
            </w:pPr>
            <w:r w:rsidRPr="0090329A">
              <w:rPr>
                <w:rFonts w:eastAsia="MS Mincho"/>
                <w:sz w:val="18"/>
                <w:szCs w:val="18"/>
              </w:rPr>
              <w:t>Technical Fit Gap Analysis</w:t>
            </w:r>
          </w:p>
        </w:tc>
      </w:tr>
      <w:tr w:rsidR="009F52BE" w:rsidRPr="0090329A" w14:paraId="7D3DC70D" w14:textId="77777777" w:rsidTr="0090329A">
        <w:trPr>
          <w:cantSplit/>
          <w:trHeight w:val="300"/>
        </w:trPr>
        <w:tc>
          <w:tcPr>
            <w:tcW w:w="1484" w:type="pct"/>
            <w:vMerge/>
            <w:shd w:val="clear" w:color="auto" w:fill="auto"/>
            <w:noWrap/>
            <w:vAlign w:val="bottom"/>
          </w:tcPr>
          <w:p w14:paraId="291AC1D9" w14:textId="77777777" w:rsidR="009F52BE" w:rsidRPr="0090329A" w:rsidRDefault="009F52BE" w:rsidP="0090329A">
            <w:pPr>
              <w:jc w:val="left"/>
              <w:rPr>
                <w:rFonts w:eastAsia="MS Mincho"/>
                <w:b/>
                <w:bCs/>
                <w:sz w:val="18"/>
                <w:szCs w:val="18"/>
              </w:rPr>
            </w:pPr>
          </w:p>
        </w:tc>
        <w:tc>
          <w:tcPr>
            <w:tcW w:w="685" w:type="pct"/>
            <w:shd w:val="clear" w:color="auto" w:fill="auto"/>
            <w:vAlign w:val="center"/>
          </w:tcPr>
          <w:p w14:paraId="028B69C4" w14:textId="77777777" w:rsidR="009F52BE" w:rsidRPr="0090329A" w:rsidRDefault="009F52BE" w:rsidP="0090329A">
            <w:pPr>
              <w:jc w:val="center"/>
              <w:rPr>
                <w:rFonts w:eastAsia="MS Mincho"/>
                <w:b/>
                <w:bCs/>
                <w:sz w:val="18"/>
                <w:szCs w:val="18"/>
              </w:rPr>
            </w:pPr>
            <w:r w:rsidRPr="0090329A">
              <w:rPr>
                <w:rFonts w:eastAsia="MS Mincho"/>
                <w:b/>
                <w:bCs/>
                <w:sz w:val="18"/>
                <w:szCs w:val="18"/>
              </w:rPr>
              <w:t>9</w:t>
            </w:r>
          </w:p>
        </w:tc>
        <w:tc>
          <w:tcPr>
            <w:tcW w:w="2831" w:type="pct"/>
            <w:shd w:val="clear" w:color="auto" w:fill="auto"/>
            <w:noWrap/>
            <w:vAlign w:val="center"/>
          </w:tcPr>
          <w:p w14:paraId="39654611" w14:textId="77777777" w:rsidR="009F52BE" w:rsidRPr="0090329A" w:rsidRDefault="009F52BE" w:rsidP="0090329A">
            <w:pPr>
              <w:rPr>
                <w:rFonts w:eastAsia="MS Mincho"/>
                <w:sz w:val="18"/>
                <w:szCs w:val="18"/>
              </w:rPr>
            </w:pPr>
            <w:r w:rsidRPr="0090329A">
              <w:rPr>
                <w:rFonts w:eastAsia="MS Mincho"/>
                <w:sz w:val="18"/>
                <w:szCs w:val="18"/>
              </w:rPr>
              <w:t>Functional Fit Gap Analysis</w:t>
            </w:r>
          </w:p>
        </w:tc>
      </w:tr>
      <w:tr w:rsidR="009F52BE" w:rsidRPr="0090329A" w14:paraId="1C6EA561" w14:textId="77777777" w:rsidTr="0090329A">
        <w:trPr>
          <w:cantSplit/>
          <w:trHeight w:val="300"/>
        </w:trPr>
        <w:tc>
          <w:tcPr>
            <w:tcW w:w="1484" w:type="pct"/>
            <w:vMerge/>
            <w:shd w:val="clear" w:color="auto" w:fill="auto"/>
            <w:noWrap/>
            <w:vAlign w:val="bottom"/>
          </w:tcPr>
          <w:p w14:paraId="460A3C80" w14:textId="77777777" w:rsidR="009F52BE" w:rsidRPr="0090329A" w:rsidRDefault="009F52BE" w:rsidP="0090329A">
            <w:pPr>
              <w:jc w:val="left"/>
              <w:rPr>
                <w:rFonts w:eastAsia="MS Mincho"/>
                <w:b/>
                <w:bCs/>
                <w:sz w:val="18"/>
                <w:szCs w:val="18"/>
              </w:rPr>
            </w:pPr>
          </w:p>
        </w:tc>
        <w:tc>
          <w:tcPr>
            <w:tcW w:w="685" w:type="pct"/>
            <w:shd w:val="clear" w:color="auto" w:fill="auto"/>
            <w:vAlign w:val="center"/>
          </w:tcPr>
          <w:p w14:paraId="11BFE13B" w14:textId="77777777" w:rsidR="009F52BE" w:rsidRPr="0090329A" w:rsidRDefault="009F52BE" w:rsidP="0090329A">
            <w:pPr>
              <w:jc w:val="center"/>
              <w:rPr>
                <w:rFonts w:eastAsia="MS Mincho"/>
                <w:b/>
                <w:bCs/>
                <w:sz w:val="18"/>
                <w:szCs w:val="18"/>
              </w:rPr>
            </w:pPr>
            <w:r w:rsidRPr="0090329A">
              <w:rPr>
                <w:rFonts w:eastAsia="MS Mincho"/>
                <w:b/>
                <w:bCs/>
                <w:sz w:val="18"/>
                <w:szCs w:val="18"/>
              </w:rPr>
              <w:t>10</w:t>
            </w:r>
          </w:p>
        </w:tc>
        <w:tc>
          <w:tcPr>
            <w:tcW w:w="2831" w:type="pct"/>
            <w:shd w:val="clear" w:color="auto" w:fill="auto"/>
            <w:noWrap/>
            <w:vAlign w:val="center"/>
          </w:tcPr>
          <w:p w14:paraId="09304909" w14:textId="77777777" w:rsidR="009F52BE" w:rsidRPr="0090329A" w:rsidRDefault="009F52BE" w:rsidP="0090329A">
            <w:pPr>
              <w:rPr>
                <w:rFonts w:eastAsia="MS Mincho"/>
                <w:sz w:val="18"/>
                <w:szCs w:val="18"/>
              </w:rPr>
            </w:pPr>
            <w:r w:rsidRPr="0090329A">
              <w:rPr>
                <w:rFonts w:eastAsia="MS Mincho"/>
                <w:sz w:val="18"/>
                <w:szCs w:val="18"/>
              </w:rPr>
              <w:t>Requirements Validation Document</w:t>
            </w:r>
          </w:p>
        </w:tc>
      </w:tr>
      <w:tr w:rsidR="009F52BE" w:rsidRPr="0090329A" w14:paraId="1B398F50" w14:textId="77777777" w:rsidTr="0090329A">
        <w:trPr>
          <w:cantSplit/>
          <w:trHeight w:val="300"/>
        </w:trPr>
        <w:tc>
          <w:tcPr>
            <w:tcW w:w="1484" w:type="pct"/>
            <w:vMerge w:val="restart"/>
            <w:shd w:val="clear" w:color="auto" w:fill="auto"/>
            <w:noWrap/>
            <w:vAlign w:val="center"/>
          </w:tcPr>
          <w:p w14:paraId="5BCB3C2C" w14:textId="77777777" w:rsidR="009F52BE" w:rsidRPr="0090329A" w:rsidRDefault="009F52BE" w:rsidP="0090329A">
            <w:pPr>
              <w:jc w:val="left"/>
              <w:rPr>
                <w:rFonts w:eastAsia="MS Mincho"/>
                <w:b/>
                <w:bCs/>
                <w:sz w:val="18"/>
                <w:szCs w:val="18"/>
              </w:rPr>
            </w:pPr>
            <w:r w:rsidRPr="0090329A">
              <w:rPr>
                <w:rFonts w:eastAsia="MS Mincho"/>
                <w:b/>
                <w:bCs/>
                <w:sz w:val="18"/>
                <w:szCs w:val="18"/>
              </w:rPr>
              <w:t>Design</w:t>
            </w:r>
          </w:p>
        </w:tc>
        <w:tc>
          <w:tcPr>
            <w:tcW w:w="685" w:type="pct"/>
            <w:shd w:val="clear" w:color="auto" w:fill="auto"/>
            <w:vAlign w:val="center"/>
          </w:tcPr>
          <w:p w14:paraId="1ED05E32" w14:textId="77777777" w:rsidR="009F52BE" w:rsidRPr="0090329A" w:rsidRDefault="009F52BE" w:rsidP="0090329A">
            <w:pPr>
              <w:jc w:val="center"/>
              <w:rPr>
                <w:rFonts w:eastAsia="MS Mincho"/>
                <w:b/>
                <w:bCs/>
                <w:sz w:val="18"/>
                <w:szCs w:val="18"/>
              </w:rPr>
            </w:pPr>
            <w:r w:rsidRPr="0090329A">
              <w:rPr>
                <w:rFonts w:eastAsia="MS Mincho"/>
                <w:b/>
                <w:bCs/>
                <w:sz w:val="18"/>
                <w:szCs w:val="18"/>
              </w:rPr>
              <w:t>11</w:t>
            </w:r>
          </w:p>
        </w:tc>
        <w:tc>
          <w:tcPr>
            <w:tcW w:w="2831" w:type="pct"/>
            <w:shd w:val="clear" w:color="auto" w:fill="auto"/>
            <w:noWrap/>
            <w:vAlign w:val="center"/>
          </w:tcPr>
          <w:p w14:paraId="3ABA6175" w14:textId="77777777" w:rsidR="009F52BE" w:rsidRPr="0090329A" w:rsidRDefault="009F52BE" w:rsidP="0090329A">
            <w:pPr>
              <w:rPr>
                <w:rFonts w:eastAsia="MS Mincho"/>
                <w:sz w:val="18"/>
                <w:szCs w:val="18"/>
              </w:rPr>
            </w:pPr>
            <w:r w:rsidRPr="0090329A">
              <w:rPr>
                <w:rFonts w:eastAsia="MS Mincho"/>
                <w:sz w:val="18"/>
                <w:szCs w:val="18"/>
              </w:rPr>
              <w:t>System Design Document</w:t>
            </w:r>
          </w:p>
        </w:tc>
      </w:tr>
      <w:tr w:rsidR="009F52BE" w:rsidRPr="0090329A" w14:paraId="2B4A76C9" w14:textId="77777777" w:rsidTr="0090329A">
        <w:trPr>
          <w:cantSplit/>
          <w:trHeight w:val="300"/>
        </w:trPr>
        <w:tc>
          <w:tcPr>
            <w:tcW w:w="1484" w:type="pct"/>
            <w:vMerge/>
            <w:shd w:val="clear" w:color="auto" w:fill="auto"/>
            <w:noWrap/>
            <w:vAlign w:val="center"/>
          </w:tcPr>
          <w:p w14:paraId="0A3BA052" w14:textId="77777777" w:rsidR="009F52BE" w:rsidRPr="0090329A" w:rsidRDefault="009F52BE" w:rsidP="0090329A">
            <w:pPr>
              <w:jc w:val="left"/>
              <w:rPr>
                <w:rFonts w:eastAsia="MS Mincho"/>
                <w:b/>
                <w:bCs/>
                <w:sz w:val="18"/>
                <w:szCs w:val="18"/>
              </w:rPr>
            </w:pPr>
          </w:p>
        </w:tc>
        <w:tc>
          <w:tcPr>
            <w:tcW w:w="685" w:type="pct"/>
            <w:shd w:val="clear" w:color="auto" w:fill="auto"/>
            <w:vAlign w:val="center"/>
          </w:tcPr>
          <w:p w14:paraId="2C821C5E" w14:textId="77777777" w:rsidR="009F52BE" w:rsidRPr="0090329A" w:rsidRDefault="009F52BE" w:rsidP="0090329A">
            <w:pPr>
              <w:jc w:val="center"/>
              <w:rPr>
                <w:rFonts w:eastAsia="MS Mincho"/>
                <w:b/>
                <w:bCs/>
                <w:sz w:val="18"/>
                <w:szCs w:val="18"/>
              </w:rPr>
            </w:pPr>
            <w:r w:rsidRPr="0090329A">
              <w:rPr>
                <w:rFonts w:eastAsia="MS Mincho"/>
                <w:b/>
                <w:bCs/>
                <w:sz w:val="18"/>
                <w:szCs w:val="18"/>
              </w:rPr>
              <w:t>12</w:t>
            </w:r>
          </w:p>
        </w:tc>
        <w:tc>
          <w:tcPr>
            <w:tcW w:w="2831" w:type="pct"/>
            <w:shd w:val="clear" w:color="auto" w:fill="auto"/>
            <w:noWrap/>
            <w:vAlign w:val="center"/>
          </w:tcPr>
          <w:p w14:paraId="16870CEE" w14:textId="77777777" w:rsidR="009F52BE" w:rsidRPr="0090329A" w:rsidRDefault="009F52BE" w:rsidP="0090329A">
            <w:pPr>
              <w:rPr>
                <w:rFonts w:eastAsia="MS Mincho"/>
                <w:sz w:val="18"/>
                <w:szCs w:val="18"/>
              </w:rPr>
            </w:pPr>
            <w:r w:rsidRPr="0090329A">
              <w:rPr>
                <w:rFonts w:eastAsia="MS Mincho"/>
                <w:sz w:val="18"/>
                <w:szCs w:val="18"/>
              </w:rPr>
              <w:t>Solution Implementation Plan</w:t>
            </w:r>
          </w:p>
          <w:p w14:paraId="5607C493" w14:textId="77777777" w:rsidR="009F52BE" w:rsidRPr="0090329A" w:rsidRDefault="009F52BE" w:rsidP="00FD1E49">
            <w:pPr>
              <w:pStyle w:val="bullet1"/>
              <w:numPr>
                <w:ilvl w:val="0"/>
                <w:numId w:val="15"/>
              </w:numPr>
              <w:ind w:left="450"/>
              <w:rPr>
                <w:rFonts w:eastAsia="MS Mincho"/>
                <w:sz w:val="18"/>
                <w:szCs w:val="18"/>
              </w:rPr>
            </w:pPr>
            <w:r w:rsidRPr="0090329A">
              <w:rPr>
                <w:rFonts w:eastAsia="MS Mincho"/>
                <w:sz w:val="18"/>
                <w:szCs w:val="18"/>
              </w:rPr>
              <w:t>Security Plan</w:t>
            </w:r>
          </w:p>
          <w:p w14:paraId="030D2B80" w14:textId="77777777" w:rsidR="009F52BE" w:rsidRPr="0090329A" w:rsidRDefault="009F52BE" w:rsidP="00FD1E49">
            <w:pPr>
              <w:pStyle w:val="bullet1"/>
              <w:numPr>
                <w:ilvl w:val="0"/>
                <w:numId w:val="15"/>
              </w:numPr>
              <w:ind w:left="450"/>
              <w:rPr>
                <w:rFonts w:eastAsia="MS Mincho"/>
                <w:sz w:val="18"/>
                <w:szCs w:val="18"/>
              </w:rPr>
            </w:pPr>
            <w:r w:rsidRPr="0090329A">
              <w:rPr>
                <w:rFonts w:eastAsia="MS Mincho"/>
                <w:sz w:val="18"/>
                <w:szCs w:val="18"/>
              </w:rPr>
              <w:t>Infrastructure Services Plan</w:t>
            </w:r>
          </w:p>
        </w:tc>
      </w:tr>
      <w:tr w:rsidR="009F52BE" w:rsidRPr="0090329A" w14:paraId="374AC30D" w14:textId="77777777" w:rsidTr="0090329A">
        <w:trPr>
          <w:cantSplit/>
          <w:trHeight w:val="300"/>
        </w:trPr>
        <w:tc>
          <w:tcPr>
            <w:tcW w:w="1484" w:type="pct"/>
            <w:vMerge w:val="restart"/>
            <w:shd w:val="clear" w:color="auto" w:fill="auto"/>
            <w:noWrap/>
            <w:vAlign w:val="center"/>
          </w:tcPr>
          <w:p w14:paraId="62BBDA15" w14:textId="77777777" w:rsidR="009F52BE" w:rsidRPr="0090329A" w:rsidRDefault="009F52BE" w:rsidP="0090329A">
            <w:pPr>
              <w:jc w:val="left"/>
              <w:rPr>
                <w:rFonts w:eastAsia="MS Mincho"/>
                <w:b/>
                <w:bCs/>
                <w:sz w:val="18"/>
                <w:szCs w:val="18"/>
              </w:rPr>
            </w:pPr>
            <w:r w:rsidRPr="0090329A">
              <w:rPr>
                <w:rFonts w:eastAsia="MS Mincho"/>
                <w:b/>
                <w:bCs/>
                <w:sz w:val="18"/>
                <w:szCs w:val="18"/>
              </w:rPr>
              <w:t>Development &amp; Configuration</w:t>
            </w:r>
          </w:p>
        </w:tc>
        <w:tc>
          <w:tcPr>
            <w:tcW w:w="685" w:type="pct"/>
            <w:shd w:val="clear" w:color="auto" w:fill="auto"/>
            <w:vAlign w:val="center"/>
          </w:tcPr>
          <w:p w14:paraId="5BAA3909" w14:textId="77777777" w:rsidR="009F52BE" w:rsidRPr="0090329A" w:rsidRDefault="009F52BE" w:rsidP="0090329A">
            <w:pPr>
              <w:jc w:val="center"/>
              <w:rPr>
                <w:rFonts w:eastAsia="MS Mincho"/>
                <w:b/>
                <w:bCs/>
                <w:sz w:val="18"/>
                <w:szCs w:val="18"/>
              </w:rPr>
            </w:pPr>
            <w:r w:rsidRPr="0090329A">
              <w:rPr>
                <w:rFonts w:eastAsia="MS Mincho"/>
                <w:b/>
                <w:bCs/>
                <w:sz w:val="18"/>
                <w:szCs w:val="18"/>
              </w:rPr>
              <w:t>13</w:t>
            </w:r>
          </w:p>
        </w:tc>
        <w:tc>
          <w:tcPr>
            <w:tcW w:w="2831" w:type="pct"/>
            <w:shd w:val="clear" w:color="auto" w:fill="auto"/>
            <w:noWrap/>
            <w:vAlign w:val="center"/>
          </w:tcPr>
          <w:p w14:paraId="2C5AED35" w14:textId="77777777" w:rsidR="009F52BE" w:rsidRPr="0090329A" w:rsidRDefault="009F52BE" w:rsidP="0090329A">
            <w:pPr>
              <w:rPr>
                <w:rFonts w:eastAsia="MS Mincho"/>
                <w:sz w:val="18"/>
                <w:szCs w:val="18"/>
              </w:rPr>
            </w:pPr>
            <w:r w:rsidRPr="0090329A">
              <w:rPr>
                <w:rFonts w:eastAsia="MS Mincho"/>
                <w:sz w:val="18"/>
                <w:szCs w:val="18"/>
              </w:rPr>
              <w:t>Role to Position Mapping Document</w:t>
            </w:r>
          </w:p>
        </w:tc>
      </w:tr>
      <w:tr w:rsidR="009F52BE" w:rsidRPr="0090329A" w14:paraId="4A2B2C90" w14:textId="77777777" w:rsidTr="0090329A">
        <w:trPr>
          <w:cantSplit/>
          <w:trHeight w:val="300"/>
        </w:trPr>
        <w:tc>
          <w:tcPr>
            <w:tcW w:w="1484" w:type="pct"/>
            <w:vMerge/>
            <w:shd w:val="clear" w:color="auto" w:fill="auto"/>
            <w:noWrap/>
            <w:vAlign w:val="center"/>
          </w:tcPr>
          <w:p w14:paraId="4A29976C"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38A2F1F0" w14:textId="77777777" w:rsidR="009F52BE" w:rsidRPr="0090329A" w:rsidRDefault="009F52BE" w:rsidP="0090329A">
            <w:pPr>
              <w:jc w:val="center"/>
              <w:rPr>
                <w:rFonts w:eastAsia="MS Mincho"/>
                <w:b/>
                <w:bCs/>
                <w:sz w:val="18"/>
                <w:szCs w:val="18"/>
              </w:rPr>
            </w:pPr>
            <w:r w:rsidRPr="0090329A">
              <w:rPr>
                <w:rFonts w:eastAsia="MS Mincho"/>
                <w:b/>
                <w:bCs/>
                <w:sz w:val="18"/>
                <w:szCs w:val="18"/>
              </w:rPr>
              <w:t>14</w:t>
            </w:r>
          </w:p>
        </w:tc>
        <w:tc>
          <w:tcPr>
            <w:tcW w:w="2831" w:type="pct"/>
            <w:shd w:val="clear" w:color="auto" w:fill="auto"/>
            <w:noWrap/>
            <w:vAlign w:val="center"/>
          </w:tcPr>
          <w:p w14:paraId="5E2846A6" w14:textId="77777777" w:rsidR="009F52BE" w:rsidRPr="0090329A" w:rsidRDefault="009F52BE" w:rsidP="0090329A">
            <w:pPr>
              <w:rPr>
                <w:rFonts w:eastAsia="MS Mincho"/>
                <w:sz w:val="18"/>
                <w:szCs w:val="18"/>
              </w:rPr>
            </w:pPr>
            <w:r w:rsidRPr="0090329A">
              <w:rPr>
                <w:rFonts w:eastAsia="MS Mincho"/>
                <w:sz w:val="18"/>
                <w:szCs w:val="18"/>
              </w:rPr>
              <w:t>Cutover Plan</w:t>
            </w:r>
          </w:p>
        </w:tc>
      </w:tr>
      <w:tr w:rsidR="009F52BE" w:rsidRPr="0090329A" w14:paraId="20E89AAE" w14:textId="77777777" w:rsidTr="0090329A">
        <w:trPr>
          <w:cantSplit/>
          <w:trHeight w:val="300"/>
        </w:trPr>
        <w:tc>
          <w:tcPr>
            <w:tcW w:w="1484" w:type="pct"/>
            <w:vMerge/>
            <w:shd w:val="clear" w:color="auto" w:fill="auto"/>
            <w:noWrap/>
            <w:vAlign w:val="center"/>
          </w:tcPr>
          <w:p w14:paraId="75597D7B"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052FCA7A" w14:textId="77777777" w:rsidR="009F52BE" w:rsidRPr="0090329A" w:rsidRDefault="009F52BE" w:rsidP="0090329A">
            <w:pPr>
              <w:jc w:val="center"/>
              <w:rPr>
                <w:rFonts w:eastAsia="MS Mincho"/>
                <w:b/>
                <w:bCs/>
                <w:sz w:val="18"/>
                <w:szCs w:val="18"/>
              </w:rPr>
            </w:pPr>
            <w:r w:rsidRPr="0090329A">
              <w:rPr>
                <w:rFonts w:eastAsia="MS Mincho"/>
                <w:b/>
                <w:bCs/>
                <w:sz w:val="18"/>
                <w:szCs w:val="18"/>
              </w:rPr>
              <w:t>15</w:t>
            </w:r>
          </w:p>
        </w:tc>
        <w:tc>
          <w:tcPr>
            <w:tcW w:w="2831" w:type="pct"/>
            <w:shd w:val="clear" w:color="auto" w:fill="auto"/>
            <w:noWrap/>
            <w:vAlign w:val="center"/>
          </w:tcPr>
          <w:p w14:paraId="1577684A" w14:textId="77777777" w:rsidR="009F52BE" w:rsidRPr="0090329A" w:rsidRDefault="009F52BE" w:rsidP="0090329A">
            <w:pPr>
              <w:rPr>
                <w:rFonts w:eastAsia="MS Mincho"/>
                <w:sz w:val="18"/>
                <w:szCs w:val="18"/>
              </w:rPr>
            </w:pPr>
            <w:r w:rsidRPr="0090329A">
              <w:rPr>
                <w:rFonts w:eastAsia="MS Mincho"/>
                <w:sz w:val="18"/>
                <w:szCs w:val="18"/>
              </w:rPr>
              <w:t xml:space="preserve">System Configuration </w:t>
            </w:r>
          </w:p>
        </w:tc>
      </w:tr>
      <w:tr w:rsidR="009F52BE" w:rsidRPr="0090329A" w14:paraId="0A5431C5" w14:textId="77777777" w:rsidTr="0090329A">
        <w:trPr>
          <w:cantSplit/>
          <w:trHeight w:val="300"/>
        </w:trPr>
        <w:tc>
          <w:tcPr>
            <w:tcW w:w="1484" w:type="pct"/>
            <w:vMerge w:val="restart"/>
            <w:shd w:val="clear" w:color="auto" w:fill="auto"/>
            <w:noWrap/>
            <w:vAlign w:val="center"/>
          </w:tcPr>
          <w:p w14:paraId="1682B6BE" w14:textId="77777777" w:rsidR="009F52BE" w:rsidRPr="0090329A" w:rsidRDefault="009F52BE" w:rsidP="0090329A">
            <w:pPr>
              <w:jc w:val="left"/>
              <w:rPr>
                <w:rFonts w:eastAsia="MS Mincho"/>
                <w:b/>
                <w:bCs/>
                <w:color w:val="000000"/>
                <w:sz w:val="18"/>
                <w:szCs w:val="18"/>
              </w:rPr>
            </w:pPr>
            <w:r w:rsidRPr="0090329A">
              <w:rPr>
                <w:rFonts w:eastAsia="MS Mincho"/>
                <w:b/>
                <w:bCs/>
                <w:color w:val="000000"/>
                <w:sz w:val="18"/>
                <w:szCs w:val="18"/>
              </w:rPr>
              <w:t>Data Conversion</w:t>
            </w:r>
          </w:p>
        </w:tc>
        <w:tc>
          <w:tcPr>
            <w:tcW w:w="685" w:type="pct"/>
            <w:shd w:val="clear" w:color="auto" w:fill="auto"/>
            <w:vAlign w:val="center"/>
          </w:tcPr>
          <w:p w14:paraId="2FA94CF9" w14:textId="77777777" w:rsidR="009F52BE" w:rsidRPr="0090329A" w:rsidRDefault="009F52BE" w:rsidP="0090329A">
            <w:pPr>
              <w:jc w:val="center"/>
              <w:rPr>
                <w:rFonts w:eastAsia="MS Mincho"/>
                <w:b/>
                <w:bCs/>
                <w:sz w:val="18"/>
                <w:szCs w:val="18"/>
              </w:rPr>
            </w:pPr>
            <w:r w:rsidRPr="0090329A">
              <w:rPr>
                <w:rFonts w:eastAsia="MS Mincho"/>
                <w:b/>
                <w:bCs/>
                <w:sz w:val="18"/>
                <w:szCs w:val="18"/>
              </w:rPr>
              <w:t>16</w:t>
            </w:r>
          </w:p>
        </w:tc>
        <w:tc>
          <w:tcPr>
            <w:tcW w:w="2831" w:type="pct"/>
            <w:shd w:val="clear" w:color="auto" w:fill="auto"/>
            <w:noWrap/>
            <w:vAlign w:val="center"/>
          </w:tcPr>
          <w:p w14:paraId="0CFABDE8" w14:textId="77777777" w:rsidR="009F52BE" w:rsidRPr="0090329A" w:rsidRDefault="009F52BE" w:rsidP="0090329A">
            <w:pPr>
              <w:rPr>
                <w:rFonts w:eastAsia="MS Mincho"/>
                <w:sz w:val="18"/>
                <w:szCs w:val="18"/>
              </w:rPr>
            </w:pPr>
            <w:r w:rsidRPr="0090329A">
              <w:rPr>
                <w:rFonts w:eastAsia="MS Mincho"/>
                <w:sz w:val="18"/>
                <w:szCs w:val="18"/>
              </w:rPr>
              <w:t>Data Conversion Strategy</w:t>
            </w:r>
          </w:p>
        </w:tc>
      </w:tr>
      <w:tr w:rsidR="009F52BE" w:rsidRPr="0090329A" w14:paraId="721013D7" w14:textId="77777777" w:rsidTr="0090329A">
        <w:trPr>
          <w:cantSplit/>
          <w:trHeight w:val="300"/>
        </w:trPr>
        <w:tc>
          <w:tcPr>
            <w:tcW w:w="1484" w:type="pct"/>
            <w:vMerge/>
            <w:shd w:val="clear" w:color="auto" w:fill="auto"/>
            <w:noWrap/>
            <w:vAlign w:val="center"/>
          </w:tcPr>
          <w:p w14:paraId="5B0606CA" w14:textId="77777777" w:rsidR="009F52BE" w:rsidRPr="0090329A" w:rsidRDefault="009F52BE" w:rsidP="0090329A">
            <w:pPr>
              <w:jc w:val="left"/>
              <w:rPr>
                <w:rFonts w:eastAsia="MS Mincho"/>
                <w:b/>
                <w:bCs/>
                <w:color w:val="000000"/>
                <w:sz w:val="18"/>
                <w:szCs w:val="18"/>
              </w:rPr>
            </w:pPr>
          </w:p>
        </w:tc>
        <w:tc>
          <w:tcPr>
            <w:tcW w:w="685" w:type="pct"/>
            <w:shd w:val="clear" w:color="auto" w:fill="auto"/>
            <w:vAlign w:val="center"/>
          </w:tcPr>
          <w:p w14:paraId="113F6461" w14:textId="77777777" w:rsidR="009F52BE" w:rsidRPr="0090329A" w:rsidRDefault="009F52BE" w:rsidP="0090329A">
            <w:pPr>
              <w:jc w:val="center"/>
              <w:rPr>
                <w:rFonts w:eastAsia="MS Mincho"/>
                <w:b/>
                <w:bCs/>
                <w:sz w:val="18"/>
                <w:szCs w:val="18"/>
              </w:rPr>
            </w:pPr>
            <w:r w:rsidRPr="0090329A">
              <w:rPr>
                <w:rFonts w:eastAsia="MS Mincho"/>
                <w:b/>
                <w:bCs/>
                <w:sz w:val="18"/>
                <w:szCs w:val="18"/>
              </w:rPr>
              <w:t>17</w:t>
            </w:r>
          </w:p>
        </w:tc>
        <w:tc>
          <w:tcPr>
            <w:tcW w:w="2831" w:type="pct"/>
            <w:shd w:val="clear" w:color="auto" w:fill="auto"/>
            <w:noWrap/>
            <w:vAlign w:val="center"/>
          </w:tcPr>
          <w:p w14:paraId="47FA8D6B" w14:textId="77777777" w:rsidR="009F52BE" w:rsidRPr="0090329A" w:rsidRDefault="009F52BE" w:rsidP="0090329A">
            <w:pPr>
              <w:rPr>
                <w:rFonts w:eastAsia="MS Mincho"/>
                <w:sz w:val="18"/>
                <w:szCs w:val="18"/>
              </w:rPr>
            </w:pPr>
            <w:r w:rsidRPr="0090329A">
              <w:rPr>
                <w:rFonts w:eastAsia="MS Mincho"/>
                <w:sz w:val="18"/>
                <w:szCs w:val="18"/>
              </w:rPr>
              <w:t>Data Conversion Plan</w:t>
            </w:r>
          </w:p>
        </w:tc>
      </w:tr>
      <w:tr w:rsidR="009F52BE" w:rsidRPr="0090329A" w14:paraId="52B21C4D" w14:textId="77777777" w:rsidTr="0090329A">
        <w:trPr>
          <w:cantSplit/>
          <w:trHeight w:val="300"/>
        </w:trPr>
        <w:tc>
          <w:tcPr>
            <w:tcW w:w="1484" w:type="pct"/>
            <w:vMerge/>
            <w:shd w:val="clear" w:color="auto" w:fill="auto"/>
            <w:noWrap/>
            <w:vAlign w:val="center"/>
          </w:tcPr>
          <w:p w14:paraId="6DD6145E" w14:textId="77777777" w:rsidR="009F52BE" w:rsidRPr="0090329A" w:rsidRDefault="009F52BE" w:rsidP="0090329A">
            <w:pPr>
              <w:jc w:val="left"/>
              <w:rPr>
                <w:rFonts w:eastAsia="MS Mincho"/>
                <w:b/>
                <w:bCs/>
                <w:color w:val="000000"/>
                <w:sz w:val="18"/>
                <w:szCs w:val="18"/>
              </w:rPr>
            </w:pPr>
          </w:p>
        </w:tc>
        <w:tc>
          <w:tcPr>
            <w:tcW w:w="685" w:type="pct"/>
            <w:shd w:val="clear" w:color="auto" w:fill="auto"/>
            <w:vAlign w:val="center"/>
          </w:tcPr>
          <w:p w14:paraId="48D83E54" w14:textId="77777777" w:rsidR="009F52BE" w:rsidRPr="0090329A" w:rsidRDefault="009F52BE" w:rsidP="0090329A">
            <w:pPr>
              <w:jc w:val="center"/>
              <w:rPr>
                <w:rFonts w:eastAsia="MS Mincho"/>
                <w:b/>
                <w:bCs/>
                <w:sz w:val="18"/>
                <w:szCs w:val="18"/>
              </w:rPr>
            </w:pPr>
            <w:r w:rsidRPr="0090329A">
              <w:rPr>
                <w:rFonts w:eastAsia="MS Mincho"/>
                <w:b/>
                <w:bCs/>
                <w:sz w:val="18"/>
                <w:szCs w:val="18"/>
              </w:rPr>
              <w:t>18</w:t>
            </w:r>
          </w:p>
        </w:tc>
        <w:tc>
          <w:tcPr>
            <w:tcW w:w="2831" w:type="pct"/>
            <w:shd w:val="clear" w:color="auto" w:fill="auto"/>
            <w:noWrap/>
            <w:vAlign w:val="center"/>
          </w:tcPr>
          <w:p w14:paraId="2ADBF0D0" w14:textId="77777777" w:rsidR="009F52BE" w:rsidRPr="0090329A" w:rsidRDefault="009F52BE" w:rsidP="0090329A">
            <w:pPr>
              <w:rPr>
                <w:rFonts w:eastAsia="MS Mincho"/>
                <w:sz w:val="18"/>
                <w:szCs w:val="18"/>
              </w:rPr>
            </w:pPr>
            <w:r w:rsidRPr="0090329A">
              <w:rPr>
                <w:rFonts w:eastAsia="MS Mincho"/>
                <w:sz w:val="18"/>
                <w:szCs w:val="18"/>
              </w:rPr>
              <w:t>Data Mapping and Conversion</w:t>
            </w:r>
          </w:p>
        </w:tc>
      </w:tr>
      <w:tr w:rsidR="009F52BE" w:rsidRPr="0090329A" w14:paraId="3334842D" w14:textId="77777777" w:rsidTr="0090329A">
        <w:trPr>
          <w:cantSplit/>
          <w:trHeight w:val="300"/>
        </w:trPr>
        <w:tc>
          <w:tcPr>
            <w:tcW w:w="1484" w:type="pct"/>
            <w:vMerge w:val="restart"/>
            <w:shd w:val="clear" w:color="auto" w:fill="auto"/>
            <w:noWrap/>
            <w:vAlign w:val="center"/>
          </w:tcPr>
          <w:p w14:paraId="15F48D6B" w14:textId="77777777" w:rsidR="009F52BE" w:rsidRPr="0090329A" w:rsidRDefault="009F52BE" w:rsidP="0090329A">
            <w:pPr>
              <w:jc w:val="left"/>
              <w:rPr>
                <w:rFonts w:eastAsia="MS Mincho"/>
                <w:b/>
                <w:bCs/>
                <w:sz w:val="18"/>
                <w:szCs w:val="18"/>
              </w:rPr>
            </w:pPr>
            <w:r w:rsidRPr="0090329A">
              <w:rPr>
                <w:rFonts w:eastAsia="MS Mincho"/>
                <w:b/>
                <w:bCs/>
                <w:color w:val="000000"/>
                <w:sz w:val="18"/>
                <w:szCs w:val="18"/>
              </w:rPr>
              <w:t>Letters, Forms, &amp; Reports</w:t>
            </w:r>
          </w:p>
        </w:tc>
        <w:tc>
          <w:tcPr>
            <w:tcW w:w="685" w:type="pct"/>
            <w:shd w:val="clear" w:color="auto" w:fill="auto"/>
            <w:vAlign w:val="center"/>
          </w:tcPr>
          <w:p w14:paraId="61E1F45F" w14:textId="77777777" w:rsidR="009F52BE" w:rsidRPr="0090329A" w:rsidRDefault="009F52BE" w:rsidP="0090329A">
            <w:pPr>
              <w:jc w:val="center"/>
              <w:rPr>
                <w:rFonts w:eastAsia="MS Mincho"/>
                <w:b/>
                <w:bCs/>
                <w:sz w:val="18"/>
                <w:szCs w:val="18"/>
              </w:rPr>
            </w:pPr>
            <w:r w:rsidRPr="0090329A">
              <w:rPr>
                <w:rFonts w:eastAsia="MS Mincho"/>
                <w:b/>
                <w:bCs/>
                <w:sz w:val="18"/>
                <w:szCs w:val="18"/>
              </w:rPr>
              <w:t>19</w:t>
            </w:r>
          </w:p>
        </w:tc>
        <w:tc>
          <w:tcPr>
            <w:tcW w:w="2831" w:type="pct"/>
            <w:shd w:val="clear" w:color="auto" w:fill="auto"/>
            <w:noWrap/>
            <w:vAlign w:val="center"/>
          </w:tcPr>
          <w:p w14:paraId="3468CAB0" w14:textId="77777777" w:rsidR="009F52BE" w:rsidRPr="0090329A" w:rsidRDefault="009F52BE" w:rsidP="0090329A">
            <w:pPr>
              <w:rPr>
                <w:rFonts w:eastAsia="MS Mincho"/>
                <w:sz w:val="18"/>
                <w:szCs w:val="18"/>
              </w:rPr>
            </w:pPr>
            <w:r w:rsidRPr="0090329A">
              <w:rPr>
                <w:rFonts w:eastAsia="MS Mincho"/>
                <w:sz w:val="18"/>
                <w:szCs w:val="18"/>
              </w:rPr>
              <w:t>Letters, Forms, and Report Specification Documents</w:t>
            </w:r>
          </w:p>
        </w:tc>
      </w:tr>
      <w:tr w:rsidR="009F52BE" w:rsidRPr="0090329A" w14:paraId="756B9764" w14:textId="77777777" w:rsidTr="0090329A">
        <w:trPr>
          <w:cantSplit/>
          <w:trHeight w:val="300"/>
        </w:trPr>
        <w:tc>
          <w:tcPr>
            <w:tcW w:w="1484" w:type="pct"/>
            <w:vMerge/>
            <w:shd w:val="clear" w:color="auto" w:fill="auto"/>
            <w:noWrap/>
            <w:vAlign w:val="center"/>
          </w:tcPr>
          <w:p w14:paraId="00BF7BB5" w14:textId="77777777" w:rsidR="009F52BE" w:rsidRPr="0090329A" w:rsidRDefault="009F52BE" w:rsidP="0090329A">
            <w:pPr>
              <w:jc w:val="left"/>
              <w:rPr>
                <w:rFonts w:eastAsia="MS Mincho"/>
                <w:b/>
                <w:bCs/>
                <w:sz w:val="18"/>
                <w:szCs w:val="18"/>
              </w:rPr>
            </w:pPr>
          </w:p>
        </w:tc>
        <w:tc>
          <w:tcPr>
            <w:tcW w:w="685" w:type="pct"/>
            <w:shd w:val="clear" w:color="auto" w:fill="auto"/>
            <w:vAlign w:val="center"/>
          </w:tcPr>
          <w:p w14:paraId="4CF97B90" w14:textId="77777777" w:rsidR="009F52BE" w:rsidRPr="0090329A" w:rsidRDefault="009F52BE" w:rsidP="0090329A">
            <w:pPr>
              <w:jc w:val="center"/>
              <w:rPr>
                <w:rFonts w:eastAsia="MS Mincho"/>
                <w:b/>
                <w:bCs/>
                <w:sz w:val="18"/>
                <w:szCs w:val="18"/>
              </w:rPr>
            </w:pPr>
            <w:r w:rsidRPr="0090329A">
              <w:rPr>
                <w:rFonts w:eastAsia="MS Mincho"/>
                <w:b/>
                <w:bCs/>
                <w:sz w:val="18"/>
                <w:szCs w:val="18"/>
              </w:rPr>
              <w:t>20</w:t>
            </w:r>
          </w:p>
        </w:tc>
        <w:tc>
          <w:tcPr>
            <w:tcW w:w="2831" w:type="pct"/>
            <w:shd w:val="clear" w:color="auto" w:fill="auto"/>
            <w:noWrap/>
            <w:vAlign w:val="center"/>
          </w:tcPr>
          <w:p w14:paraId="1A060E9F" w14:textId="77777777" w:rsidR="009F52BE" w:rsidRPr="0090329A" w:rsidRDefault="009F52BE" w:rsidP="0090329A">
            <w:pPr>
              <w:rPr>
                <w:rFonts w:eastAsia="MS Mincho"/>
                <w:sz w:val="18"/>
                <w:szCs w:val="18"/>
              </w:rPr>
            </w:pPr>
            <w:r w:rsidRPr="0090329A">
              <w:rPr>
                <w:rFonts w:eastAsia="MS Mincho"/>
                <w:sz w:val="18"/>
                <w:szCs w:val="18"/>
              </w:rPr>
              <w:t>Letters, Forms, and Report Development</w:t>
            </w:r>
          </w:p>
        </w:tc>
      </w:tr>
      <w:tr w:rsidR="009F52BE" w:rsidRPr="0090329A" w14:paraId="429199B8" w14:textId="77777777" w:rsidTr="0090329A">
        <w:trPr>
          <w:cantSplit/>
          <w:trHeight w:val="300"/>
        </w:trPr>
        <w:tc>
          <w:tcPr>
            <w:tcW w:w="1484" w:type="pct"/>
            <w:vMerge w:val="restart"/>
            <w:shd w:val="clear" w:color="auto" w:fill="auto"/>
            <w:noWrap/>
            <w:vAlign w:val="center"/>
          </w:tcPr>
          <w:p w14:paraId="3B9BC8EC" w14:textId="77777777" w:rsidR="009F52BE" w:rsidRPr="0090329A" w:rsidRDefault="009F52BE" w:rsidP="0090329A">
            <w:pPr>
              <w:jc w:val="left"/>
              <w:rPr>
                <w:rFonts w:eastAsia="MS Mincho"/>
                <w:b/>
                <w:bCs/>
                <w:sz w:val="18"/>
                <w:szCs w:val="18"/>
              </w:rPr>
            </w:pPr>
            <w:r w:rsidRPr="0090329A">
              <w:rPr>
                <w:rFonts w:eastAsia="MS Mincho"/>
                <w:b/>
                <w:bCs/>
                <w:sz w:val="18"/>
                <w:szCs w:val="18"/>
              </w:rPr>
              <w:lastRenderedPageBreak/>
              <w:t>Testing</w:t>
            </w:r>
          </w:p>
        </w:tc>
        <w:tc>
          <w:tcPr>
            <w:tcW w:w="685" w:type="pct"/>
            <w:shd w:val="clear" w:color="auto" w:fill="auto"/>
            <w:vAlign w:val="center"/>
          </w:tcPr>
          <w:p w14:paraId="6277C74B" w14:textId="77777777" w:rsidR="009F52BE" w:rsidRPr="0090329A" w:rsidRDefault="009F52BE" w:rsidP="0090329A">
            <w:pPr>
              <w:jc w:val="center"/>
              <w:rPr>
                <w:rFonts w:eastAsia="MS Mincho"/>
                <w:b/>
                <w:bCs/>
                <w:sz w:val="18"/>
                <w:szCs w:val="18"/>
              </w:rPr>
            </w:pPr>
            <w:r w:rsidRPr="0090329A">
              <w:rPr>
                <w:rFonts w:eastAsia="MS Mincho"/>
                <w:b/>
                <w:bCs/>
                <w:sz w:val="18"/>
                <w:szCs w:val="18"/>
              </w:rPr>
              <w:t>21</w:t>
            </w:r>
          </w:p>
        </w:tc>
        <w:tc>
          <w:tcPr>
            <w:tcW w:w="2831" w:type="pct"/>
            <w:shd w:val="clear" w:color="auto" w:fill="auto"/>
            <w:noWrap/>
            <w:vAlign w:val="center"/>
          </w:tcPr>
          <w:p w14:paraId="282585FA" w14:textId="77777777" w:rsidR="009F52BE" w:rsidRPr="0090329A" w:rsidRDefault="009F52BE" w:rsidP="0090329A">
            <w:pPr>
              <w:rPr>
                <w:rFonts w:eastAsia="MS Mincho"/>
                <w:sz w:val="18"/>
                <w:szCs w:val="18"/>
              </w:rPr>
            </w:pPr>
            <w:r w:rsidRPr="0090329A">
              <w:rPr>
                <w:rFonts w:eastAsia="MS Mincho"/>
                <w:sz w:val="18"/>
                <w:szCs w:val="18"/>
              </w:rPr>
              <w:t>Test Management Strategy</w:t>
            </w:r>
          </w:p>
        </w:tc>
      </w:tr>
      <w:tr w:rsidR="009F52BE" w:rsidRPr="0090329A" w14:paraId="344B1B8F" w14:textId="77777777" w:rsidTr="0090329A">
        <w:trPr>
          <w:cantSplit/>
          <w:trHeight w:val="300"/>
        </w:trPr>
        <w:tc>
          <w:tcPr>
            <w:tcW w:w="1484" w:type="pct"/>
            <w:vMerge/>
            <w:shd w:val="clear" w:color="auto" w:fill="auto"/>
            <w:noWrap/>
            <w:vAlign w:val="center"/>
          </w:tcPr>
          <w:p w14:paraId="66C2EFC6" w14:textId="77777777" w:rsidR="009F52BE" w:rsidRPr="0090329A" w:rsidRDefault="009F52BE" w:rsidP="0090329A">
            <w:pPr>
              <w:jc w:val="left"/>
              <w:rPr>
                <w:rFonts w:eastAsia="MS Mincho"/>
                <w:b/>
                <w:bCs/>
                <w:sz w:val="18"/>
                <w:szCs w:val="18"/>
              </w:rPr>
            </w:pPr>
          </w:p>
        </w:tc>
        <w:tc>
          <w:tcPr>
            <w:tcW w:w="685" w:type="pct"/>
            <w:shd w:val="clear" w:color="auto" w:fill="auto"/>
            <w:vAlign w:val="center"/>
          </w:tcPr>
          <w:p w14:paraId="5F756727" w14:textId="77777777" w:rsidR="009F52BE" w:rsidRPr="0090329A" w:rsidRDefault="009F52BE" w:rsidP="0090329A">
            <w:pPr>
              <w:jc w:val="center"/>
              <w:rPr>
                <w:rFonts w:eastAsia="MS Mincho"/>
                <w:b/>
                <w:bCs/>
                <w:sz w:val="18"/>
                <w:szCs w:val="18"/>
              </w:rPr>
            </w:pPr>
            <w:r w:rsidRPr="0090329A">
              <w:rPr>
                <w:rFonts w:eastAsia="MS Mincho"/>
                <w:b/>
                <w:bCs/>
                <w:sz w:val="18"/>
                <w:szCs w:val="18"/>
              </w:rPr>
              <w:t>22</w:t>
            </w:r>
          </w:p>
        </w:tc>
        <w:tc>
          <w:tcPr>
            <w:tcW w:w="2831" w:type="pct"/>
            <w:shd w:val="clear" w:color="auto" w:fill="auto"/>
            <w:noWrap/>
            <w:vAlign w:val="center"/>
          </w:tcPr>
          <w:p w14:paraId="36033669" w14:textId="77777777" w:rsidR="009F52BE" w:rsidRPr="0090329A" w:rsidRDefault="009F52BE" w:rsidP="0090329A">
            <w:pPr>
              <w:rPr>
                <w:rFonts w:eastAsia="MS Mincho"/>
                <w:sz w:val="18"/>
                <w:szCs w:val="18"/>
              </w:rPr>
            </w:pPr>
            <w:r w:rsidRPr="0090329A">
              <w:rPr>
                <w:rFonts w:eastAsia="MS Mincho"/>
                <w:sz w:val="18"/>
                <w:szCs w:val="18"/>
              </w:rPr>
              <w:t>Test Plan</w:t>
            </w:r>
          </w:p>
        </w:tc>
      </w:tr>
      <w:tr w:rsidR="009F52BE" w:rsidRPr="0090329A" w14:paraId="4051E124" w14:textId="77777777" w:rsidTr="0090329A">
        <w:trPr>
          <w:cantSplit/>
          <w:trHeight w:val="300"/>
        </w:trPr>
        <w:tc>
          <w:tcPr>
            <w:tcW w:w="1484" w:type="pct"/>
            <w:vMerge/>
            <w:shd w:val="clear" w:color="auto" w:fill="auto"/>
            <w:noWrap/>
            <w:vAlign w:val="center"/>
          </w:tcPr>
          <w:p w14:paraId="406D0661"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319A9161" w14:textId="77777777" w:rsidR="009F52BE" w:rsidRPr="0090329A" w:rsidRDefault="009F52BE" w:rsidP="0090329A">
            <w:pPr>
              <w:jc w:val="center"/>
              <w:rPr>
                <w:rFonts w:eastAsia="MS Mincho"/>
                <w:b/>
                <w:bCs/>
                <w:sz w:val="18"/>
                <w:szCs w:val="18"/>
              </w:rPr>
            </w:pPr>
            <w:r w:rsidRPr="0090329A">
              <w:rPr>
                <w:rFonts w:eastAsia="MS Mincho"/>
                <w:b/>
                <w:bCs/>
                <w:sz w:val="18"/>
                <w:szCs w:val="18"/>
              </w:rPr>
              <w:t>23</w:t>
            </w:r>
          </w:p>
        </w:tc>
        <w:tc>
          <w:tcPr>
            <w:tcW w:w="2831" w:type="pct"/>
            <w:shd w:val="clear" w:color="auto" w:fill="auto"/>
            <w:noWrap/>
            <w:vAlign w:val="center"/>
          </w:tcPr>
          <w:p w14:paraId="11C7FD6C" w14:textId="77777777" w:rsidR="009F52BE" w:rsidRPr="0090329A" w:rsidRDefault="009F52BE" w:rsidP="0090329A">
            <w:pPr>
              <w:rPr>
                <w:rFonts w:eastAsia="MS Mincho"/>
                <w:sz w:val="18"/>
                <w:szCs w:val="18"/>
              </w:rPr>
            </w:pPr>
            <w:r w:rsidRPr="0090329A">
              <w:rPr>
                <w:rFonts w:eastAsia="MS Mincho"/>
                <w:sz w:val="18"/>
                <w:szCs w:val="18"/>
              </w:rPr>
              <w:t>Test Scripts</w:t>
            </w:r>
          </w:p>
        </w:tc>
      </w:tr>
      <w:tr w:rsidR="009F52BE" w:rsidRPr="0090329A" w14:paraId="558273F7" w14:textId="77777777" w:rsidTr="0090329A">
        <w:trPr>
          <w:cantSplit/>
          <w:trHeight w:val="300"/>
        </w:trPr>
        <w:tc>
          <w:tcPr>
            <w:tcW w:w="1484" w:type="pct"/>
            <w:vMerge/>
            <w:shd w:val="clear" w:color="auto" w:fill="auto"/>
            <w:noWrap/>
            <w:vAlign w:val="center"/>
          </w:tcPr>
          <w:p w14:paraId="2036F1CE"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76E72980" w14:textId="77777777" w:rsidR="009F52BE" w:rsidRPr="0090329A" w:rsidRDefault="009F52BE" w:rsidP="0090329A">
            <w:pPr>
              <w:jc w:val="center"/>
              <w:rPr>
                <w:rFonts w:eastAsia="MS Mincho"/>
                <w:b/>
                <w:bCs/>
                <w:sz w:val="18"/>
                <w:szCs w:val="18"/>
              </w:rPr>
            </w:pPr>
            <w:r w:rsidRPr="0090329A">
              <w:rPr>
                <w:rFonts w:eastAsia="MS Mincho"/>
                <w:b/>
                <w:bCs/>
                <w:sz w:val="18"/>
                <w:szCs w:val="18"/>
              </w:rPr>
              <w:t>24</w:t>
            </w:r>
          </w:p>
        </w:tc>
        <w:tc>
          <w:tcPr>
            <w:tcW w:w="2831" w:type="pct"/>
            <w:shd w:val="clear" w:color="auto" w:fill="auto"/>
            <w:noWrap/>
            <w:vAlign w:val="center"/>
          </w:tcPr>
          <w:p w14:paraId="1D300026" w14:textId="77777777" w:rsidR="009F52BE" w:rsidRPr="0090329A" w:rsidRDefault="009F52BE" w:rsidP="0090329A">
            <w:pPr>
              <w:rPr>
                <w:rFonts w:eastAsia="MS Mincho"/>
                <w:sz w:val="18"/>
                <w:szCs w:val="18"/>
              </w:rPr>
            </w:pPr>
            <w:r w:rsidRPr="0090329A">
              <w:rPr>
                <w:rFonts w:eastAsia="MS Mincho"/>
                <w:sz w:val="18"/>
                <w:szCs w:val="18"/>
              </w:rPr>
              <w:t>Test Data</w:t>
            </w:r>
          </w:p>
        </w:tc>
      </w:tr>
      <w:tr w:rsidR="009F52BE" w:rsidRPr="0090329A" w14:paraId="06ADDACE" w14:textId="77777777" w:rsidTr="0090329A">
        <w:trPr>
          <w:cantSplit/>
          <w:trHeight w:val="300"/>
        </w:trPr>
        <w:tc>
          <w:tcPr>
            <w:tcW w:w="1484" w:type="pct"/>
            <w:vMerge/>
            <w:shd w:val="clear" w:color="auto" w:fill="auto"/>
            <w:noWrap/>
            <w:vAlign w:val="center"/>
          </w:tcPr>
          <w:p w14:paraId="08A7B37C"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249D4CFA" w14:textId="77777777" w:rsidR="009F52BE" w:rsidRPr="0090329A" w:rsidRDefault="009F52BE" w:rsidP="0090329A">
            <w:pPr>
              <w:jc w:val="center"/>
              <w:rPr>
                <w:rFonts w:eastAsia="MS Mincho"/>
                <w:b/>
                <w:bCs/>
                <w:sz w:val="18"/>
                <w:szCs w:val="18"/>
              </w:rPr>
            </w:pPr>
            <w:r w:rsidRPr="0090329A">
              <w:rPr>
                <w:rFonts w:eastAsia="MS Mincho"/>
                <w:b/>
                <w:bCs/>
                <w:sz w:val="18"/>
                <w:szCs w:val="18"/>
              </w:rPr>
              <w:t>25</w:t>
            </w:r>
          </w:p>
        </w:tc>
        <w:tc>
          <w:tcPr>
            <w:tcW w:w="2831" w:type="pct"/>
            <w:shd w:val="clear" w:color="auto" w:fill="auto"/>
            <w:noWrap/>
            <w:vAlign w:val="center"/>
          </w:tcPr>
          <w:p w14:paraId="419EDDC0" w14:textId="77777777" w:rsidR="009F52BE" w:rsidRPr="0090329A" w:rsidRDefault="009F52BE" w:rsidP="0090329A">
            <w:pPr>
              <w:rPr>
                <w:rFonts w:eastAsia="MS Mincho"/>
                <w:sz w:val="18"/>
                <w:szCs w:val="18"/>
              </w:rPr>
            </w:pPr>
            <w:r w:rsidRPr="0090329A">
              <w:rPr>
                <w:rFonts w:eastAsia="MS Mincho"/>
                <w:sz w:val="18"/>
                <w:szCs w:val="18"/>
              </w:rPr>
              <w:t>Final System, Regression, Performance/Stress and Security/Intrusion Testing Results</w:t>
            </w:r>
          </w:p>
        </w:tc>
      </w:tr>
      <w:tr w:rsidR="009F52BE" w:rsidRPr="0090329A" w14:paraId="4FA92714" w14:textId="77777777" w:rsidTr="0090329A">
        <w:trPr>
          <w:cantSplit/>
          <w:trHeight w:val="300"/>
        </w:trPr>
        <w:tc>
          <w:tcPr>
            <w:tcW w:w="1484" w:type="pct"/>
            <w:vMerge/>
            <w:shd w:val="clear" w:color="auto" w:fill="auto"/>
            <w:noWrap/>
            <w:vAlign w:val="center"/>
          </w:tcPr>
          <w:p w14:paraId="56AFD252" w14:textId="77777777" w:rsidR="009F52BE" w:rsidRPr="0090329A" w:rsidRDefault="009F52BE" w:rsidP="0090329A">
            <w:pPr>
              <w:jc w:val="left"/>
              <w:rPr>
                <w:rFonts w:eastAsia="MS Mincho"/>
                <w:b/>
                <w:bCs/>
                <w:color w:val="000000"/>
                <w:sz w:val="18"/>
                <w:szCs w:val="18"/>
              </w:rPr>
            </w:pPr>
          </w:p>
        </w:tc>
        <w:tc>
          <w:tcPr>
            <w:tcW w:w="685" w:type="pct"/>
            <w:shd w:val="clear" w:color="auto" w:fill="auto"/>
            <w:vAlign w:val="center"/>
          </w:tcPr>
          <w:p w14:paraId="32248A8D" w14:textId="77777777" w:rsidR="009F52BE" w:rsidRPr="0090329A" w:rsidRDefault="009F52BE" w:rsidP="0090329A">
            <w:pPr>
              <w:jc w:val="center"/>
              <w:rPr>
                <w:rFonts w:eastAsia="MS Mincho"/>
                <w:b/>
                <w:bCs/>
                <w:sz w:val="18"/>
                <w:szCs w:val="18"/>
              </w:rPr>
            </w:pPr>
            <w:r w:rsidRPr="0090329A">
              <w:rPr>
                <w:rFonts w:eastAsia="MS Mincho"/>
                <w:b/>
                <w:bCs/>
                <w:sz w:val="18"/>
                <w:szCs w:val="18"/>
              </w:rPr>
              <w:t>26</w:t>
            </w:r>
          </w:p>
        </w:tc>
        <w:tc>
          <w:tcPr>
            <w:tcW w:w="2831" w:type="pct"/>
            <w:shd w:val="clear" w:color="auto" w:fill="auto"/>
            <w:noWrap/>
            <w:vAlign w:val="center"/>
          </w:tcPr>
          <w:p w14:paraId="3EE4193E" w14:textId="77777777" w:rsidR="009F52BE" w:rsidRPr="0090329A" w:rsidRDefault="009F52BE" w:rsidP="0090329A">
            <w:pPr>
              <w:rPr>
                <w:rFonts w:eastAsia="MS Mincho"/>
                <w:sz w:val="18"/>
                <w:szCs w:val="18"/>
              </w:rPr>
            </w:pPr>
            <w:r w:rsidRPr="0090329A">
              <w:rPr>
                <w:rFonts w:eastAsia="MS Mincho"/>
                <w:sz w:val="18"/>
                <w:szCs w:val="18"/>
              </w:rPr>
              <w:t>UAT Script Development Support</w:t>
            </w:r>
          </w:p>
        </w:tc>
      </w:tr>
      <w:tr w:rsidR="009F52BE" w:rsidRPr="0090329A" w14:paraId="00634898" w14:textId="77777777" w:rsidTr="0090329A">
        <w:trPr>
          <w:cantSplit/>
          <w:trHeight w:val="300"/>
        </w:trPr>
        <w:tc>
          <w:tcPr>
            <w:tcW w:w="1484" w:type="pct"/>
            <w:vMerge/>
            <w:shd w:val="clear" w:color="auto" w:fill="auto"/>
            <w:noWrap/>
            <w:vAlign w:val="center"/>
          </w:tcPr>
          <w:p w14:paraId="274D1604" w14:textId="77777777" w:rsidR="009F52BE" w:rsidRPr="0090329A" w:rsidRDefault="009F52BE" w:rsidP="0090329A">
            <w:pPr>
              <w:jc w:val="left"/>
              <w:rPr>
                <w:rFonts w:eastAsia="MS Mincho"/>
                <w:b/>
                <w:bCs/>
                <w:color w:val="000000"/>
                <w:sz w:val="18"/>
                <w:szCs w:val="18"/>
              </w:rPr>
            </w:pPr>
          </w:p>
        </w:tc>
        <w:tc>
          <w:tcPr>
            <w:tcW w:w="685" w:type="pct"/>
            <w:shd w:val="clear" w:color="auto" w:fill="auto"/>
            <w:vAlign w:val="center"/>
          </w:tcPr>
          <w:p w14:paraId="53525292" w14:textId="77777777" w:rsidR="009F52BE" w:rsidRPr="0090329A" w:rsidRDefault="009F52BE" w:rsidP="0090329A">
            <w:pPr>
              <w:jc w:val="center"/>
              <w:rPr>
                <w:rFonts w:eastAsia="MS Mincho"/>
                <w:b/>
                <w:bCs/>
                <w:sz w:val="18"/>
                <w:szCs w:val="18"/>
              </w:rPr>
            </w:pPr>
            <w:r w:rsidRPr="0090329A">
              <w:rPr>
                <w:rFonts w:eastAsia="MS Mincho"/>
                <w:b/>
                <w:bCs/>
                <w:sz w:val="18"/>
                <w:szCs w:val="18"/>
              </w:rPr>
              <w:t>27</w:t>
            </w:r>
          </w:p>
        </w:tc>
        <w:tc>
          <w:tcPr>
            <w:tcW w:w="2831" w:type="pct"/>
            <w:shd w:val="clear" w:color="auto" w:fill="auto"/>
            <w:noWrap/>
            <w:vAlign w:val="center"/>
          </w:tcPr>
          <w:p w14:paraId="183690F2" w14:textId="77777777" w:rsidR="009F52BE" w:rsidRPr="0090329A" w:rsidRDefault="009F52BE" w:rsidP="0090329A">
            <w:pPr>
              <w:rPr>
                <w:rFonts w:eastAsia="MS Mincho"/>
                <w:sz w:val="18"/>
                <w:szCs w:val="18"/>
              </w:rPr>
            </w:pPr>
            <w:r w:rsidRPr="0090329A">
              <w:rPr>
                <w:rFonts w:eastAsia="MS Mincho"/>
                <w:sz w:val="18"/>
                <w:szCs w:val="18"/>
              </w:rPr>
              <w:t>UAT Execution Support</w:t>
            </w:r>
          </w:p>
        </w:tc>
      </w:tr>
      <w:tr w:rsidR="009F52BE" w:rsidRPr="0090329A" w14:paraId="4DD31048" w14:textId="77777777" w:rsidTr="0090329A">
        <w:trPr>
          <w:cantSplit/>
          <w:trHeight w:val="300"/>
        </w:trPr>
        <w:tc>
          <w:tcPr>
            <w:tcW w:w="1484" w:type="pct"/>
            <w:vMerge/>
            <w:shd w:val="clear" w:color="auto" w:fill="auto"/>
            <w:noWrap/>
            <w:vAlign w:val="center"/>
          </w:tcPr>
          <w:p w14:paraId="7BE496ED" w14:textId="77777777" w:rsidR="009F52BE" w:rsidRPr="0090329A" w:rsidRDefault="009F52BE" w:rsidP="0090329A">
            <w:pPr>
              <w:jc w:val="left"/>
              <w:rPr>
                <w:rFonts w:eastAsia="MS Mincho"/>
                <w:b/>
                <w:bCs/>
                <w:color w:val="000000"/>
                <w:sz w:val="18"/>
                <w:szCs w:val="18"/>
              </w:rPr>
            </w:pPr>
          </w:p>
        </w:tc>
        <w:tc>
          <w:tcPr>
            <w:tcW w:w="685" w:type="pct"/>
            <w:shd w:val="clear" w:color="auto" w:fill="auto"/>
            <w:vAlign w:val="center"/>
          </w:tcPr>
          <w:p w14:paraId="0B7F0CA5" w14:textId="77777777" w:rsidR="009F52BE" w:rsidRPr="0090329A" w:rsidRDefault="009F52BE" w:rsidP="0090329A">
            <w:pPr>
              <w:jc w:val="center"/>
              <w:rPr>
                <w:rFonts w:eastAsia="MS Mincho"/>
                <w:b/>
                <w:bCs/>
                <w:sz w:val="18"/>
                <w:szCs w:val="18"/>
              </w:rPr>
            </w:pPr>
            <w:r w:rsidRPr="0090329A">
              <w:rPr>
                <w:rFonts w:eastAsia="MS Mincho"/>
                <w:b/>
                <w:bCs/>
                <w:sz w:val="18"/>
                <w:szCs w:val="18"/>
              </w:rPr>
              <w:t>28</w:t>
            </w:r>
          </w:p>
        </w:tc>
        <w:tc>
          <w:tcPr>
            <w:tcW w:w="2831" w:type="pct"/>
            <w:shd w:val="clear" w:color="auto" w:fill="auto"/>
            <w:noWrap/>
            <w:vAlign w:val="center"/>
          </w:tcPr>
          <w:p w14:paraId="2414D243" w14:textId="77777777" w:rsidR="009F52BE" w:rsidRPr="0090329A" w:rsidRDefault="009F52BE" w:rsidP="0090329A">
            <w:pPr>
              <w:rPr>
                <w:rFonts w:eastAsia="MS Mincho"/>
                <w:sz w:val="18"/>
                <w:szCs w:val="18"/>
              </w:rPr>
            </w:pPr>
            <w:r w:rsidRPr="0090329A">
              <w:rPr>
                <w:rFonts w:eastAsia="MS Mincho"/>
                <w:sz w:val="18"/>
                <w:szCs w:val="18"/>
              </w:rPr>
              <w:t>UAT Results</w:t>
            </w:r>
          </w:p>
        </w:tc>
      </w:tr>
      <w:tr w:rsidR="009F52BE" w:rsidRPr="0090329A" w14:paraId="7961D805" w14:textId="77777777" w:rsidTr="0090329A">
        <w:trPr>
          <w:cantSplit/>
          <w:trHeight w:val="300"/>
        </w:trPr>
        <w:tc>
          <w:tcPr>
            <w:tcW w:w="1484" w:type="pct"/>
            <w:vMerge w:val="restart"/>
            <w:shd w:val="clear" w:color="auto" w:fill="auto"/>
            <w:noWrap/>
            <w:vAlign w:val="center"/>
          </w:tcPr>
          <w:p w14:paraId="35247FFC" w14:textId="77777777" w:rsidR="009F52BE" w:rsidRPr="0090329A" w:rsidRDefault="009F52BE" w:rsidP="0090329A">
            <w:pPr>
              <w:jc w:val="left"/>
              <w:rPr>
                <w:rFonts w:eastAsia="MS Mincho"/>
                <w:b/>
                <w:bCs/>
                <w:sz w:val="18"/>
                <w:szCs w:val="18"/>
              </w:rPr>
            </w:pPr>
            <w:r w:rsidRPr="0090329A">
              <w:rPr>
                <w:rFonts w:eastAsia="MS Mincho"/>
                <w:b/>
                <w:bCs/>
                <w:sz w:val="18"/>
                <w:szCs w:val="18"/>
              </w:rPr>
              <w:t xml:space="preserve">Deployment </w:t>
            </w:r>
          </w:p>
        </w:tc>
        <w:tc>
          <w:tcPr>
            <w:tcW w:w="685" w:type="pct"/>
            <w:shd w:val="clear" w:color="auto" w:fill="auto"/>
            <w:vAlign w:val="center"/>
          </w:tcPr>
          <w:p w14:paraId="544EBA9E" w14:textId="77777777" w:rsidR="009F52BE" w:rsidRPr="0090329A" w:rsidRDefault="009F52BE" w:rsidP="0090329A">
            <w:pPr>
              <w:jc w:val="center"/>
              <w:rPr>
                <w:rFonts w:eastAsia="MS Mincho"/>
                <w:b/>
                <w:bCs/>
                <w:sz w:val="18"/>
                <w:szCs w:val="18"/>
              </w:rPr>
            </w:pPr>
            <w:r w:rsidRPr="0090329A">
              <w:rPr>
                <w:rFonts w:eastAsia="MS Mincho"/>
                <w:b/>
                <w:bCs/>
                <w:sz w:val="18"/>
                <w:szCs w:val="18"/>
              </w:rPr>
              <w:t>31</w:t>
            </w:r>
          </w:p>
        </w:tc>
        <w:tc>
          <w:tcPr>
            <w:tcW w:w="2831" w:type="pct"/>
            <w:shd w:val="clear" w:color="auto" w:fill="auto"/>
            <w:noWrap/>
            <w:vAlign w:val="center"/>
          </w:tcPr>
          <w:p w14:paraId="6B5A1198" w14:textId="77777777" w:rsidR="009F52BE" w:rsidRPr="0090329A" w:rsidRDefault="009F52BE" w:rsidP="0090329A">
            <w:pPr>
              <w:rPr>
                <w:rFonts w:eastAsia="MS Mincho"/>
                <w:sz w:val="18"/>
                <w:szCs w:val="18"/>
              </w:rPr>
            </w:pPr>
            <w:r w:rsidRPr="0090329A">
              <w:rPr>
                <w:rFonts w:eastAsia="MS Mincho"/>
                <w:sz w:val="18"/>
                <w:szCs w:val="18"/>
              </w:rPr>
              <w:t>Readiness Report</w:t>
            </w:r>
          </w:p>
        </w:tc>
      </w:tr>
      <w:tr w:rsidR="009F52BE" w:rsidRPr="0090329A" w14:paraId="244BDFEA" w14:textId="77777777" w:rsidTr="0090329A">
        <w:trPr>
          <w:cantSplit/>
          <w:trHeight w:val="300"/>
        </w:trPr>
        <w:tc>
          <w:tcPr>
            <w:tcW w:w="1484" w:type="pct"/>
            <w:vMerge/>
            <w:shd w:val="clear" w:color="auto" w:fill="auto"/>
            <w:noWrap/>
            <w:vAlign w:val="center"/>
          </w:tcPr>
          <w:p w14:paraId="39A935EC"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2B866D30" w14:textId="77777777" w:rsidR="009F52BE" w:rsidRPr="0090329A" w:rsidRDefault="009F52BE" w:rsidP="0090329A">
            <w:pPr>
              <w:jc w:val="center"/>
              <w:rPr>
                <w:rFonts w:eastAsia="MS Mincho"/>
                <w:b/>
                <w:bCs/>
                <w:sz w:val="18"/>
                <w:szCs w:val="18"/>
              </w:rPr>
            </w:pPr>
            <w:r w:rsidRPr="0090329A">
              <w:rPr>
                <w:rFonts w:eastAsia="MS Mincho"/>
                <w:b/>
                <w:bCs/>
                <w:sz w:val="18"/>
                <w:szCs w:val="18"/>
              </w:rPr>
              <w:t>32</w:t>
            </w:r>
          </w:p>
        </w:tc>
        <w:tc>
          <w:tcPr>
            <w:tcW w:w="2831" w:type="pct"/>
            <w:shd w:val="clear" w:color="auto" w:fill="auto"/>
            <w:noWrap/>
            <w:vAlign w:val="center"/>
          </w:tcPr>
          <w:p w14:paraId="5F1784BB" w14:textId="77777777" w:rsidR="009F52BE" w:rsidRPr="0090329A" w:rsidRDefault="009F52BE" w:rsidP="0090329A">
            <w:pPr>
              <w:rPr>
                <w:rFonts w:eastAsia="MS Mincho"/>
                <w:sz w:val="18"/>
                <w:szCs w:val="18"/>
              </w:rPr>
            </w:pPr>
            <w:r w:rsidRPr="0090329A">
              <w:rPr>
                <w:rFonts w:eastAsia="MS Mincho"/>
                <w:sz w:val="18"/>
                <w:szCs w:val="18"/>
              </w:rPr>
              <w:t>Updated artifacts from the implementation for production</w:t>
            </w:r>
          </w:p>
        </w:tc>
      </w:tr>
      <w:tr w:rsidR="009F52BE" w:rsidRPr="0090329A" w14:paraId="61F92746" w14:textId="77777777" w:rsidTr="0090329A">
        <w:trPr>
          <w:cantSplit/>
          <w:trHeight w:val="300"/>
        </w:trPr>
        <w:tc>
          <w:tcPr>
            <w:tcW w:w="1484" w:type="pct"/>
            <w:vMerge/>
            <w:shd w:val="clear" w:color="auto" w:fill="auto"/>
            <w:noWrap/>
            <w:vAlign w:val="center"/>
          </w:tcPr>
          <w:p w14:paraId="0DD9CFA7"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7800039E" w14:textId="77777777" w:rsidR="009F52BE" w:rsidRPr="0090329A" w:rsidRDefault="009F52BE" w:rsidP="0090329A">
            <w:pPr>
              <w:jc w:val="center"/>
              <w:rPr>
                <w:rFonts w:eastAsia="MS Mincho"/>
                <w:b/>
                <w:bCs/>
                <w:sz w:val="18"/>
                <w:szCs w:val="18"/>
              </w:rPr>
            </w:pPr>
            <w:r w:rsidRPr="0090329A">
              <w:rPr>
                <w:rFonts w:eastAsia="MS Mincho"/>
                <w:b/>
                <w:bCs/>
                <w:sz w:val="18"/>
                <w:szCs w:val="18"/>
              </w:rPr>
              <w:t>31</w:t>
            </w:r>
          </w:p>
        </w:tc>
        <w:tc>
          <w:tcPr>
            <w:tcW w:w="2831" w:type="pct"/>
            <w:shd w:val="clear" w:color="auto" w:fill="auto"/>
            <w:noWrap/>
            <w:vAlign w:val="center"/>
          </w:tcPr>
          <w:p w14:paraId="3397CF51" w14:textId="77777777" w:rsidR="009F52BE" w:rsidRPr="0090329A" w:rsidRDefault="009F52BE" w:rsidP="0090329A">
            <w:pPr>
              <w:rPr>
                <w:rFonts w:eastAsia="MS Mincho"/>
                <w:sz w:val="18"/>
                <w:szCs w:val="18"/>
              </w:rPr>
            </w:pPr>
            <w:r w:rsidRPr="0090329A">
              <w:rPr>
                <w:rFonts w:eastAsia="MS Mincho"/>
                <w:sz w:val="18"/>
                <w:szCs w:val="18"/>
              </w:rPr>
              <w:t>Final Technical Documentation</w:t>
            </w:r>
          </w:p>
        </w:tc>
      </w:tr>
      <w:tr w:rsidR="009F52BE" w:rsidRPr="0090329A" w14:paraId="4E4B1DEF" w14:textId="77777777" w:rsidTr="0090329A">
        <w:trPr>
          <w:cantSplit/>
          <w:trHeight w:val="300"/>
        </w:trPr>
        <w:tc>
          <w:tcPr>
            <w:tcW w:w="1484" w:type="pct"/>
            <w:vMerge/>
            <w:shd w:val="clear" w:color="auto" w:fill="auto"/>
            <w:noWrap/>
            <w:vAlign w:val="center"/>
          </w:tcPr>
          <w:p w14:paraId="2E6481E5"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60D80362" w14:textId="77777777" w:rsidR="009F52BE" w:rsidRPr="0090329A" w:rsidRDefault="009F52BE" w:rsidP="0090329A">
            <w:pPr>
              <w:jc w:val="center"/>
              <w:rPr>
                <w:rFonts w:eastAsia="MS Mincho"/>
                <w:b/>
                <w:bCs/>
                <w:sz w:val="18"/>
                <w:szCs w:val="18"/>
              </w:rPr>
            </w:pPr>
            <w:r w:rsidRPr="0090329A">
              <w:rPr>
                <w:rFonts w:eastAsia="MS Mincho"/>
                <w:b/>
                <w:bCs/>
                <w:sz w:val="18"/>
                <w:szCs w:val="18"/>
              </w:rPr>
              <w:t>32</w:t>
            </w:r>
          </w:p>
        </w:tc>
        <w:tc>
          <w:tcPr>
            <w:tcW w:w="2831" w:type="pct"/>
            <w:shd w:val="clear" w:color="auto" w:fill="auto"/>
            <w:noWrap/>
            <w:vAlign w:val="center"/>
          </w:tcPr>
          <w:p w14:paraId="5A06B498" w14:textId="77777777" w:rsidR="009F52BE" w:rsidRPr="0090329A" w:rsidRDefault="009F52BE" w:rsidP="0090329A">
            <w:pPr>
              <w:rPr>
                <w:rFonts w:eastAsia="MS Mincho"/>
                <w:sz w:val="18"/>
                <w:szCs w:val="18"/>
              </w:rPr>
            </w:pPr>
            <w:r w:rsidRPr="0090329A">
              <w:rPr>
                <w:rFonts w:eastAsia="MS Mincho"/>
                <w:sz w:val="18"/>
                <w:szCs w:val="18"/>
              </w:rPr>
              <w:t>Final As Built Configuration Documentation</w:t>
            </w:r>
          </w:p>
        </w:tc>
      </w:tr>
      <w:tr w:rsidR="009F52BE" w:rsidRPr="0090329A" w14:paraId="6493C773" w14:textId="77777777" w:rsidTr="0090329A">
        <w:trPr>
          <w:cantSplit/>
          <w:trHeight w:val="300"/>
        </w:trPr>
        <w:tc>
          <w:tcPr>
            <w:tcW w:w="1484" w:type="pct"/>
            <w:vMerge/>
            <w:shd w:val="clear" w:color="auto" w:fill="auto"/>
            <w:noWrap/>
            <w:vAlign w:val="center"/>
          </w:tcPr>
          <w:p w14:paraId="32C83730"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45F9EC5A" w14:textId="77777777" w:rsidR="009F52BE" w:rsidRPr="0090329A" w:rsidRDefault="009F52BE" w:rsidP="0090329A">
            <w:pPr>
              <w:jc w:val="center"/>
              <w:rPr>
                <w:rFonts w:eastAsia="MS Mincho"/>
                <w:b/>
                <w:bCs/>
                <w:sz w:val="18"/>
                <w:szCs w:val="18"/>
              </w:rPr>
            </w:pPr>
            <w:r w:rsidRPr="0090329A">
              <w:rPr>
                <w:rFonts w:eastAsia="MS Mincho"/>
                <w:b/>
                <w:bCs/>
                <w:sz w:val="18"/>
                <w:szCs w:val="18"/>
              </w:rPr>
              <w:t>33</w:t>
            </w:r>
          </w:p>
        </w:tc>
        <w:tc>
          <w:tcPr>
            <w:tcW w:w="2831" w:type="pct"/>
            <w:shd w:val="clear" w:color="auto" w:fill="auto"/>
            <w:noWrap/>
            <w:vAlign w:val="center"/>
          </w:tcPr>
          <w:p w14:paraId="1FED1037" w14:textId="77777777" w:rsidR="009F52BE" w:rsidRPr="0090329A" w:rsidRDefault="009F52BE" w:rsidP="0090329A">
            <w:pPr>
              <w:rPr>
                <w:rFonts w:eastAsia="MS Mincho"/>
                <w:sz w:val="18"/>
                <w:szCs w:val="18"/>
              </w:rPr>
            </w:pPr>
            <w:r w:rsidRPr="0090329A">
              <w:rPr>
                <w:rFonts w:eastAsia="MS Mincho"/>
                <w:sz w:val="18"/>
                <w:szCs w:val="18"/>
              </w:rPr>
              <w:t>Updated Cutover Plan and Schedule</w:t>
            </w:r>
          </w:p>
        </w:tc>
      </w:tr>
      <w:tr w:rsidR="009F52BE" w:rsidRPr="0090329A" w14:paraId="232E9FBD" w14:textId="77777777" w:rsidTr="0090329A">
        <w:trPr>
          <w:cantSplit/>
          <w:trHeight w:val="300"/>
        </w:trPr>
        <w:tc>
          <w:tcPr>
            <w:tcW w:w="1484" w:type="pct"/>
            <w:vMerge/>
            <w:shd w:val="clear" w:color="auto" w:fill="auto"/>
            <w:noWrap/>
            <w:vAlign w:val="center"/>
          </w:tcPr>
          <w:p w14:paraId="14576CD5" w14:textId="77777777" w:rsidR="009F52BE" w:rsidRPr="0090329A" w:rsidRDefault="009F52BE" w:rsidP="0090329A">
            <w:pPr>
              <w:jc w:val="left"/>
              <w:rPr>
                <w:rFonts w:eastAsia="MS Mincho"/>
                <w:b/>
                <w:bCs/>
                <w:i/>
                <w:iCs/>
                <w:color w:val="000000"/>
                <w:sz w:val="18"/>
                <w:szCs w:val="18"/>
              </w:rPr>
            </w:pPr>
          </w:p>
        </w:tc>
        <w:tc>
          <w:tcPr>
            <w:tcW w:w="685" w:type="pct"/>
            <w:shd w:val="clear" w:color="auto" w:fill="auto"/>
            <w:vAlign w:val="center"/>
          </w:tcPr>
          <w:p w14:paraId="78F6E9FD" w14:textId="77777777" w:rsidR="009F52BE" w:rsidRPr="0090329A" w:rsidRDefault="009F52BE" w:rsidP="0090329A">
            <w:pPr>
              <w:jc w:val="center"/>
              <w:rPr>
                <w:rFonts w:eastAsia="MS Mincho"/>
                <w:b/>
                <w:bCs/>
                <w:sz w:val="18"/>
                <w:szCs w:val="18"/>
              </w:rPr>
            </w:pPr>
            <w:r w:rsidRPr="0090329A">
              <w:rPr>
                <w:rFonts w:eastAsia="MS Mincho"/>
                <w:b/>
                <w:bCs/>
                <w:sz w:val="18"/>
                <w:szCs w:val="18"/>
              </w:rPr>
              <w:t>34</w:t>
            </w:r>
          </w:p>
        </w:tc>
        <w:tc>
          <w:tcPr>
            <w:tcW w:w="2831" w:type="pct"/>
            <w:shd w:val="clear" w:color="auto" w:fill="auto"/>
            <w:noWrap/>
            <w:vAlign w:val="center"/>
          </w:tcPr>
          <w:p w14:paraId="337B7B1C" w14:textId="77777777" w:rsidR="009F52BE" w:rsidRPr="0090329A" w:rsidRDefault="009F52BE" w:rsidP="0090329A">
            <w:pPr>
              <w:rPr>
                <w:rFonts w:eastAsia="MS Mincho"/>
                <w:sz w:val="18"/>
                <w:szCs w:val="18"/>
              </w:rPr>
            </w:pPr>
            <w:r w:rsidRPr="0090329A">
              <w:rPr>
                <w:rFonts w:eastAsia="MS Mincho"/>
                <w:sz w:val="18"/>
                <w:szCs w:val="18"/>
              </w:rPr>
              <w:t>Cutover Completion Report</w:t>
            </w:r>
          </w:p>
        </w:tc>
      </w:tr>
      <w:tr w:rsidR="009F52BE" w:rsidRPr="0090329A" w14:paraId="63E6F6D5" w14:textId="77777777" w:rsidTr="0090329A">
        <w:trPr>
          <w:cantSplit/>
          <w:trHeight w:val="300"/>
        </w:trPr>
        <w:tc>
          <w:tcPr>
            <w:tcW w:w="1484" w:type="pct"/>
            <w:vMerge w:val="restart"/>
            <w:shd w:val="clear" w:color="auto" w:fill="auto"/>
            <w:noWrap/>
            <w:vAlign w:val="center"/>
          </w:tcPr>
          <w:p w14:paraId="4EB2E2D6" w14:textId="77777777" w:rsidR="009F52BE" w:rsidRPr="0090329A" w:rsidRDefault="009F52BE" w:rsidP="0090329A">
            <w:pPr>
              <w:jc w:val="left"/>
              <w:rPr>
                <w:rFonts w:eastAsia="MS Mincho"/>
                <w:b/>
                <w:bCs/>
                <w:sz w:val="18"/>
                <w:szCs w:val="18"/>
              </w:rPr>
            </w:pPr>
            <w:r w:rsidRPr="0090329A">
              <w:rPr>
                <w:rFonts w:eastAsia="MS Mincho"/>
                <w:b/>
                <w:bCs/>
                <w:sz w:val="18"/>
                <w:szCs w:val="18"/>
              </w:rPr>
              <w:t>Transition &amp; Post-Implementation Stabilization Support</w:t>
            </w:r>
          </w:p>
        </w:tc>
        <w:tc>
          <w:tcPr>
            <w:tcW w:w="685" w:type="pct"/>
            <w:shd w:val="clear" w:color="auto" w:fill="auto"/>
            <w:vAlign w:val="center"/>
          </w:tcPr>
          <w:p w14:paraId="3FB50907" w14:textId="77777777" w:rsidR="009F52BE" w:rsidRPr="0090329A" w:rsidRDefault="009F52BE" w:rsidP="0090329A">
            <w:pPr>
              <w:jc w:val="center"/>
              <w:rPr>
                <w:rFonts w:eastAsia="MS Mincho"/>
                <w:b/>
                <w:bCs/>
                <w:sz w:val="18"/>
                <w:szCs w:val="18"/>
              </w:rPr>
            </w:pPr>
            <w:r w:rsidRPr="0090329A">
              <w:rPr>
                <w:rFonts w:eastAsia="MS Mincho"/>
                <w:b/>
                <w:bCs/>
                <w:sz w:val="18"/>
                <w:szCs w:val="18"/>
              </w:rPr>
              <w:t>35</w:t>
            </w:r>
          </w:p>
        </w:tc>
        <w:tc>
          <w:tcPr>
            <w:tcW w:w="2831" w:type="pct"/>
            <w:shd w:val="clear" w:color="auto" w:fill="auto"/>
            <w:noWrap/>
            <w:vAlign w:val="center"/>
          </w:tcPr>
          <w:p w14:paraId="1F2830DB" w14:textId="77777777" w:rsidR="009F52BE" w:rsidRPr="0090329A" w:rsidRDefault="009F52BE" w:rsidP="0090329A">
            <w:pPr>
              <w:rPr>
                <w:rFonts w:eastAsia="MS Mincho"/>
                <w:sz w:val="18"/>
                <w:szCs w:val="18"/>
              </w:rPr>
            </w:pPr>
            <w:r w:rsidRPr="0090329A">
              <w:rPr>
                <w:rFonts w:eastAsia="MS Mincho"/>
                <w:sz w:val="18"/>
                <w:szCs w:val="18"/>
              </w:rPr>
              <w:t>Project Closeout Report</w:t>
            </w:r>
          </w:p>
        </w:tc>
      </w:tr>
      <w:tr w:rsidR="009F52BE" w:rsidRPr="0090329A" w14:paraId="392D2AE7" w14:textId="77777777" w:rsidTr="0090329A">
        <w:trPr>
          <w:cantSplit/>
          <w:trHeight w:val="300"/>
        </w:trPr>
        <w:tc>
          <w:tcPr>
            <w:tcW w:w="1484" w:type="pct"/>
            <w:vMerge/>
            <w:shd w:val="clear" w:color="auto" w:fill="auto"/>
            <w:noWrap/>
            <w:vAlign w:val="center"/>
          </w:tcPr>
          <w:p w14:paraId="2E9828D7" w14:textId="77777777" w:rsidR="009F52BE" w:rsidRPr="0090329A" w:rsidRDefault="009F52BE" w:rsidP="0090329A">
            <w:pPr>
              <w:rPr>
                <w:rFonts w:eastAsia="MS Mincho"/>
                <w:i/>
                <w:iCs/>
                <w:color w:val="000000"/>
                <w:sz w:val="18"/>
                <w:szCs w:val="18"/>
              </w:rPr>
            </w:pPr>
          </w:p>
        </w:tc>
        <w:tc>
          <w:tcPr>
            <w:tcW w:w="685" w:type="pct"/>
            <w:shd w:val="clear" w:color="auto" w:fill="auto"/>
            <w:vAlign w:val="center"/>
          </w:tcPr>
          <w:p w14:paraId="1E638352" w14:textId="77777777" w:rsidR="009F52BE" w:rsidRPr="0090329A" w:rsidRDefault="009F52BE" w:rsidP="0090329A">
            <w:pPr>
              <w:jc w:val="center"/>
              <w:rPr>
                <w:rFonts w:eastAsia="MS Mincho"/>
                <w:b/>
                <w:bCs/>
                <w:sz w:val="18"/>
                <w:szCs w:val="18"/>
              </w:rPr>
            </w:pPr>
            <w:r w:rsidRPr="0090329A">
              <w:rPr>
                <w:rFonts w:eastAsia="MS Mincho"/>
                <w:b/>
                <w:bCs/>
                <w:sz w:val="18"/>
                <w:szCs w:val="18"/>
              </w:rPr>
              <w:t>36</w:t>
            </w:r>
          </w:p>
        </w:tc>
        <w:tc>
          <w:tcPr>
            <w:tcW w:w="2831" w:type="pct"/>
            <w:shd w:val="clear" w:color="auto" w:fill="auto"/>
            <w:noWrap/>
            <w:vAlign w:val="center"/>
          </w:tcPr>
          <w:p w14:paraId="6AB191A4" w14:textId="77777777" w:rsidR="009F52BE" w:rsidRPr="0090329A" w:rsidRDefault="009F52BE" w:rsidP="0090329A">
            <w:pPr>
              <w:rPr>
                <w:rFonts w:eastAsia="MS Mincho"/>
                <w:sz w:val="18"/>
                <w:szCs w:val="18"/>
              </w:rPr>
            </w:pPr>
            <w:r w:rsidRPr="0090329A">
              <w:rPr>
                <w:rFonts w:eastAsia="MS Mincho"/>
                <w:sz w:val="18"/>
                <w:szCs w:val="18"/>
              </w:rPr>
              <w:t>Monthly Stabilization Support Reports</w:t>
            </w:r>
          </w:p>
        </w:tc>
      </w:tr>
      <w:tr w:rsidR="009F52BE" w:rsidRPr="0090329A" w14:paraId="30E1023C" w14:textId="77777777" w:rsidTr="0090329A">
        <w:trPr>
          <w:cantSplit/>
          <w:trHeight w:val="300"/>
        </w:trPr>
        <w:tc>
          <w:tcPr>
            <w:tcW w:w="1484" w:type="pct"/>
            <w:vMerge/>
            <w:shd w:val="clear" w:color="auto" w:fill="auto"/>
            <w:noWrap/>
            <w:vAlign w:val="center"/>
          </w:tcPr>
          <w:p w14:paraId="14D3B018" w14:textId="77777777" w:rsidR="009F52BE" w:rsidRPr="0090329A" w:rsidRDefault="009F52BE" w:rsidP="0090329A">
            <w:pPr>
              <w:rPr>
                <w:rFonts w:eastAsia="MS Mincho"/>
                <w:i/>
                <w:iCs/>
                <w:color w:val="000000"/>
                <w:sz w:val="18"/>
                <w:szCs w:val="18"/>
              </w:rPr>
            </w:pPr>
          </w:p>
        </w:tc>
        <w:tc>
          <w:tcPr>
            <w:tcW w:w="685" w:type="pct"/>
            <w:shd w:val="clear" w:color="auto" w:fill="auto"/>
            <w:vAlign w:val="center"/>
          </w:tcPr>
          <w:p w14:paraId="181749D6" w14:textId="77777777" w:rsidR="009F52BE" w:rsidRPr="0090329A" w:rsidRDefault="009F52BE" w:rsidP="0090329A">
            <w:pPr>
              <w:jc w:val="center"/>
              <w:rPr>
                <w:rFonts w:eastAsia="MS Mincho"/>
                <w:b/>
                <w:bCs/>
                <w:sz w:val="18"/>
                <w:szCs w:val="18"/>
              </w:rPr>
            </w:pPr>
            <w:r w:rsidRPr="0090329A">
              <w:rPr>
                <w:rFonts w:eastAsia="MS Mincho"/>
                <w:b/>
                <w:bCs/>
                <w:sz w:val="18"/>
                <w:szCs w:val="18"/>
              </w:rPr>
              <w:t>37</w:t>
            </w:r>
          </w:p>
        </w:tc>
        <w:tc>
          <w:tcPr>
            <w:tcW w:w="2831" w:type="pct"/>
            <w:shd w:val="clear" w:color="auto" w:fill="auto"/>
            <w:noWrap/>
            <w:vAlign w:val="center"/>
          </w:tcPr>
          <w:p w14:paraId="5078444C" w14:textId="77777777" w:rsidR="009F52BE" w:rsidRPr="0090329A" w:rsidRDefault="009F52BE" w:rsidP="0090329A">
            <w:pPr>
              <w:rPr>
                <w:rFonts w:eastAsia="MS Mincho"/>
                <w:sz w:val="18"/>
                <w:szCs w:val="18"/>
              </w:rPr>
            </w:pPr>
            <w:r w:rsidRPr="0090329A">
              <w:rPr>
                <w:rFonts w:eastAsia="MS Mincho"/>
                <w:sz w:val="18"/>
                <w:szCs w:val="18"/>
              </w:rPr>
              <w:t>System Stabilization Support (12 Months)</w:t>
            </w:r>
          </w:p>
        </w:tc>
      </w:tr>
      <w:tr w:rsidR="009F52BE" w:rsidRPr="0090329A" w14:paraId="05BB253E" w14:textId="77777777" w:rsidTr="0090329A">
        <w:trPr>
          <w:cantSplit/>
          <w:trHeight w:val="300"/>
        </w:trPr>
        <w:tc>
          <w:tcPr>
            <w:tcW w:w="1484" w:type="pct"/>
            <w:vMerge/>
            <w:shd w:val="clear" w:color="auto" w:fill="auto"/>
            <w:noWrap/>
            <w:vAlign w:val="center"/>
          </w:tcPr>
          <w:p w14:paraId="431F7D7B" w14:textId="77777777" w:rsidR="009F52BE" w:rsidRPr="0090329A" w:rsidRDefault="009F52BE" w:rsidP="0090329A">
            <w:pPr>
              <w:rPr>
                <w:rFonts w:eastAsia="MS Mincho"/>
                <w:i/>
                <w:iCs/>
                <w:color w:val="000000"/>
                <w:sz w:val="18"/>
                <w:szCs w:val="18"/>
              </w:rPr>
            </w:pPr>
          </w:p>
        </w:tc>
        <w:tc>
          <w:tcPr>
            <w:tcW w:w="685" w:type="pct"/>
            <w:shd w:val="clear" w:color="auto" w:fill="auto"/>
            <w:vAlign w:val="center"/>
          </w:tcPr>
          <w:p w14:paraId="2A1DAEAD" w14:textId="77777777" w:rsidR="009F52BE" w:rsidRPr="0090329A" w:rsidRDefault="009F52BE" w:rsidP="0090329A">
            <w:pPr>
              <w:jc w:val="center"/>
              <w:rPr>
                <w:rFonts w:eastAsia="MS Mincho"/>
                <w:b/>
                <w:bCs/>
                <w:sz w:val="18"/>
                <w:szCs w:val="18"/>
              </w:rPr>
            </w:pPr>
            <w:r w:rsidRPr="0090329A">
              <w:rPr>
                <w:rFonts w:eastAsia="MS Mincho"/>
                <w:b/>
                <w:bCs/>
                <w:sz w:val="18"/>
                <w:szCs w:val="18"/>
              </w:rPr>
              <w:t>38</w:t>
            </w:r>
          </w:p>
        </w:tc>
        <w:tc>
          <w:tcPr>
            <w:tcW w:w="2831" w:type="pct"/>
            <w:shd w:val="clear" w:color="auto" w:fill="auto"/>
            <w:noWrap/>
            <w:vAlign w:val="center"/>
          </w:tcPr>
          <w:p w14:paraId="4FC2F844" w14:textId="77777777" w:rsidR="009F52BE" w:rsidRPr="0090329A" w:rsidRDefault="009F52BE" w:rsidP="0090329A">
            <w:pPr>
              <w:rPr>
                <w:rFonts w:eastAsia="MS Mincho"/>
                <w:sz w:val="18"/>
                <w:szCs w:val="18"/>
              </w:rPr>
            </w:pPr>
            <w:r w:rsidRPr="0090329A">
              <w:rPr>
                <w:rFonts w:eastAsia="MS Mincho"/>
                <w:sz w:val="18"/>
                <w:szCs w:val="18"/>
              </w:rPr>
              <w:t>Final Acceptance Document</w:t>
            </w:r>
          </w:p>
        </w:tc>
      </w:tr>
    </w:tbl>
    <w:p w14:paraId="77907B82" w14:textId="77777777" w:rsidR="009F52BE" w:rsidRPr="0073134F" w:rsidRDefault="009F52BE" w:rsidP="009F52BE">
      <w:pPr>
        <w:pStyle w:val="Level4Body"/>
      </w:pPr>
    </w:p>
    <w:p w14:paraId="41EF9446" w14:textId="093142BB" w:rsidR="004B398A" w:rsidRPr="0049317C" w:rsidRDefault="00534F70" w:rsidP="00972534">
      <w:pPr>
        <w:pStyle w:val="Heading1"/>
      </w:pPr>
      <w:r w:rsidRPr="00514090">
        <w:br w:type="page"/>
      </w:r>
      <w:bookmarkStart w:id="369" w:name="_Toc12889536"/>
      <w:bookmarkStart w:id="370" w:name="_Toc112168291"/>
      <w:r w:rsidR="00972534">
        <w:lastRenderedPageBreak/>
        <w:t>Form A</w:t>
      </w:r>
      <w:r w:rsidR="00972534">
        <w:br/>
      </w:r>
      <w:r w:rsidR="007F6BA7">
        <w:t>Bidder</w:t>
      </w:r>
      <w:r w:rsidR="007F6BA7" w:rsidRPr="0049317C">
        <w:t xml:space="preserve"> </w:t>
      </w:r>
      <w:r w:rsidR="001E27CB">
        <w:t xml:space="preserve">Proposal Point of </w:t>
      </w:r>
      <w:r w:rsidR="004B398A" w:rsidRPr="0049317C">
        <w:t>Contact</w:t>
      </w:r>
      <w:bookmarkEnd w:id="369"/>
      <w:bookmarkEnd w:id="370"/>
      <w:r w:rsidR="004B398A" w:rsidRPr="0049317C">
        <w:t xml:space="preserve"> </w:t>
      </w:r>
    </w:p>
    <w:p w14:paraId="1F180D1C" w14:textId="59D224BA" w:rsidR="00321430" w:rsidRDefault="00321430" w:rsidP="00972534">
      <w:pPr>
        <w:pStyle w:val="Heading1Body"/>
      </w:pPr>
      <w:r w:rsidRPr="00D83826">
        <w:t>R</w:t>
      </w:r>
      <w:r w:rsidR="00DD1AA7" w:rsidRPr="00D83826">
        <w:t xml:space="preserve">equest for Proposal Number </w:t>
      </w:r>
      <w:r w:rsidR="00260B13">
        <w:t xml:space="preserve">6720 </w:t>
      </w:r>
      <w:r w:rsidRPr="00D83826">
        <w:t>Z1</w:t>
      </w:r>
    </w:p>
    <w:p w14:paraId="78BBB02D" w14:textId="77777777" w:rsidR="00DA53FB" w:rsidRPr="00D83826" w:rsidRDefault="00DA53FB" w:rsidP="00972534">
      <w:pPr>
        <w:pStyle w:val="Heading1Body"/>
      </w:pPr>
    </w:p>
    <w:p w14:paraId="5362B9B7" w14:textId="7531A81A"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7F6BA7">
        <w:t>bidder</w:t>
      </w:r>
      <w:r w:rsidR="007F6BA7" w:rsidRPr="006F5B27">
        <w:t xml:space="preserve">’s </w:t>
      </w:r>
      <w:r w:rsidR="00321430" w:rsidRPr="006F5B27">
        <w:t xml:space="preserve">name and address, and the specific person(s) who are responsible for preparation of the </w:t>
      </w:r>
      <w:r w:rsidR="007F6BA7">
        <w:t>bidder</w:t>
      </w:r>
      <w:r w:rsidR="007F6BA7" w:rsidRPr="006F5B27">
        <w:t xml:space="preserve">’s </w:t>
      </w:r>
      <w:r w:rsidR="00321430" w:rsidRPr="006F5B27">
        <w:t xml:space="preserve">response.  </w:t>
      </w:r>
    </w:p>
    <w:p w14:paraId="0D7B75A1"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51A7A90" w14:textId="77777777">
        <w:trPr>
          <w:trHeight w:val="325"/>
        </w:trPr>
        <w:tc>
          <w:tcPr>
            <w:tcW w:w="10152" w:type="dxa"/>
            <w:gridSpan w:val="2"/>
            <w:vAlign w:val="center"/>
          </w:tcPr>
          <w:p w14:paraId="545C544A" w14:textId="77777777" w:rsidR="00321430" w:rsidRPr="003763B4" w:rsidRDefault="00321430" w:rsidP="00D83826">
            <w:r w:rsidRPr="003763B4">
              <w:t>Preparation of Response Contact Information</w:t>
            </w:r>
          </w:p>
        </w:tc>
      </w:tr>
      <w:tr w:rsidR="00321430" w:rsidRPr="003763B4" w14:paraId="2C9D7B08" w14:textId="77777777" w:rsidTr="00C70977">
        <w:trPr>
          <w:trHeight w:val="325"/>
        </w:trPr>
        <w:tc>
          <w:tcPr>
            <w:tcW w:w="3348" w:type="dxa"/>
            <w:vAlign w:val="center"/>
          </w:tcPr>
          <w:p w14:paraId="13DCE4CB" w14:textId="731B9B5D" w:rsidR="00321430" w:rsidRPr="003763B4" w:rsidRDefault="007F6BA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1C420A9A" w14:textId="77777777" w:rsidR="00321430" w:rsidRPr="003763B4" w:rsidRDefault="00321430" w:rsidP="00C70977">
            <w:pPr>
              <w:keepNext/>
              <w:keepLines/>
              <w:jc w:val="left"/>
              <w:rPr>
                <w:rFonts w:cs="Arial"/>
                <w:sz w:val="18"/>
                <w:szCs w:val="18"/>
              </w:rPr>
            </w:pPr>
          </w:p>
        </w:tc>
      </w:tr>
      <w:tr w:rsidR="00321430" w:rsidRPr="003763B4" w14:paraId="4DC94901" w14:textId="77777777" w:rsidTr="00C70977">
        <w:trPr>
          <w:trHeight w:val="720"/>
        </w:trPr>
        <w:tc>
          <w:tcPr>
            <w:tcW w:w="3348" w:type="dxa"/>
            <w:vAlign w:val="center"/>
          </w:tcPr>
          <w:p w14:paraId="3085A784" w14:textId="573B8824" w:rsidR="00321430" w:rsidRPr="003763B4" w:rsidRDefault="007F6BA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127842FB" w14:textId="77777777" w:rsidR="00321430" w:rsidRPr="003763B4" w:rsidRDefault="00321430" w:rsidP="00C70977">
            <w:pPr>
              <w:keepNext/>
              <w:keepLines/>
              <w:jc w:val="left"/>
              <w:rPr>
                <w:rFonts w:cs="Arial"/>
                <w:sz w:val="18"/>
                <w:szCs w:val="18"/>
              </w:rPr>
            </w:pPr>
          </w:p>
          <w:p w14:paraId="2AAE4A5C" w14:textId="77777777" w:rsidR="00321430" w:rsidRPr="003763B4" w:rsidRDefault="00321430" w:rsidP="00C70977">
            <w:pPr>
              <w:keepNext/>
              <w:keepLines/>
              <w:jc w:val="left"/>
              <w:rPr>
                <w:rFonts w:cs="Arial"/>
                <w:sz w:val="18"/>
                <w:szCs w:val="18"/>
              </w:rPr>
            </w:pPr>
          </w:p>
          <w:p w14:paraId="7B678795" w14:textId="77777777" w:rsidR="00321430" w:rsidRPr="003763B4" w:rsidRDefault="00321430" w:rsidP="00C70977">
            <w:pPr>
              <w:keepNext/>
              <w:keepLines/>
              <w:jc w:val="left"/>
              <w:rPr>
                <w:rFonts w:cs="Arial"/>
                <w:sz w:val="18"/>
                <w:szCs w:val="18"/>
              </w:rPr>
            </w:pPr>
          </w:p>
        </w:tc>
      </w:tr>
      <w:tr w:rsidR="00321430" w:rsidRPr="003763B4" w14:paraId="54168DBA" w14:textId="77777777" w:rsidTr="00C70977">
        <w:trPr>
          <w:trHeight w:val="326"/>
        </w:trPr>
        <w:tc>
          <w:tcPr>
            <w:tcW w:w="3348" w:type="dxa"/>
            <w:vAlign w:val="center"/>
          </w:tcPr>
          <w:p w14:paraId="3E02782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7FC8C410" w14:textId="77777777" w:rsidR="00321430" w:rsidRPr="003763B4" w:rsidRDefault="00321430" w:rsidP="00C70977">
            <w:pPr>
              <w:keepNext/>
              <w:keepLines/>
              <w:jc w:val="left"/>
              <w:rPr>
                <w:rFonts w:cs="Arial"/>
                <w:sz w:val="18"/>
                <w:szCs w:val="18"/>
              </w:rPr>
            </w:pPr>
          </w:p>
        </w:tc>
      </w:tr>
      <w:tr w:rsidR="00321430" w:rsidRPr="003763B4" w14:paraId="15A06652" w14:textId="77777777" w:rsidTr="00C70977">
        <w:trPr>
          <w:trHeight w:val="325"/>
        </w:trPr>
        <w:tc>
          <w:tcPr>
            <w:tcW w:w="3348" w:type="dxa"/>
            <w:vAlign w:val="center"/>
          </w:tcPr>
          <w:p w14:paraId="0047F26A"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632B77D1" w14:textId="77777777" w:rsidR="00321430" w:rsidRPr="003763B4" w:rsidRDefault="00321430" w:rsidP="00C70977">
            <w:pPr>
              <w:keepNext/>
              <w:keepLines/>
              <w:jc w:val="left"/>
              <w:rPr>
                <w:rFonts w:cs="Arial"/>
                <w:sz w:val="18"/>
                <w:szCs w:val="18"/>
              </w:rPr>
            </w:pPr>
          </w:p>
        </w:tc>
      </w:tr>
      <w:tr w:rsidR="00321430" w:rsidRPr="003763B4" w14:paraId="1729E739" w14:textId="77777777" w:rsidTr="00C70977">
        <w:trPr>
          <w:trHeight w:val="326"/>
        </w:trPr>
        <w:tc>
          <w:tcPr>
            <w:tcW w:w="3348" w:type="dxa"/>
            <w:vAlign w:val="center"/>
          </w:tcPr>
          <w:p w14:paraId="45820E0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9615C97" w14:textId="77777777" w:rsidR="00321430" w:rsidRPr="003763B4" w:rsidRDefault="00321430" w:rsidP="00C70977">
            <w:pPr>
              <w:keepNext/>
              <w:keepLines/>
              <w:jc w:val="left"/>
              <w:rPr>
                <w:rFonts w:cs="Arial"/>
                <w:sz w:val="18"/>
                <w:szCs w:val="18"/>
              </w:rPr>
            </w:pPr>
          </w:p>
        </w:tc>
      </w:tr>
      <w:tr w:rsidR="00321430" w:rsidRPr="003763B4" w14:paraId="1A05FE80" w14:textId="77777777" w:rsidTr="00C70977">
        <w:trPr>
          <w:trHeight w:val="326"/>
        </w:trPr>
        <w:tc>
          <w:tcPr>
            <w:tcW w:w="3348" w:type="dxa"/>
            <w:vAlign w:val="center"/>
          </w:tcPr>
          <w:p w14:paraId="3D982B6E"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1C6FDDF" w14:textId="77777777" w:rsidR="00321430" w:rsidRPr="003763B4" w:rsidRDefault="00321430" w:rsidP="00C70977">
            <w:pPr>
              <w:keepNext/>
              <w:keepLines/>
              <w:jc w:val="left"/>
              <w:rPr>
                <w:rFonts w:cs="Arial"/>
                <w:sz w:val="18"/>
                <w:szCs w:val="18"/>
              </w:rPr>
            </w:pPr>
          </w:p>
        </w:tc>
      </w:tr>
      <w:tr w:rsidR="00321430" w:rsidRPr="003763B4" w14:paraId="0A6670CA" w14:textId="77777777" w:rsidTr="00C70977">
        <w:trPr>
          <w:trHeight w:val="326"/>
        </w:trPr>
        <w:tc>
          <w:tcPr>
            <w:tcW w:w="3348" w:type="dxa"/>
            <w:vAlign w:val="center"/>
          </w:tcPr>
          <w:p w14:paraId="73012799"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0E591424" w14:textId="77777777" w:rsidR="00321430" w:rsidRPr="003763B4" w:rsidRDefault="00321430" w:rsidP="00C70977">
            <w:pPr>
              <w:keepNext/>
              <w:keepLines/>
              <w:jc w:val="left"/>
              <w:rPr>
                <w:rFonts w:cs="Arial"/>
                <w:sz w:val="18"/>
                <w:szCs w:val="18"/>
              </w:rPr>
            </w:pPr>
          </w:p>
        </w:tc>
      </w:tr>
    </w:tbl>
    <w:p w14:paraId="1701A258" w14:textId="77777777" w:rsidR="00321430" w:rsidRPr="006F5B27" w:rsidRDefault="00321430" w:rsidP="006F5B27">
      <w:pPr>
        <w:pStyle w:val="Level1Body"/>
      </w:pPr>
    </w:p>
    <w:p w14:paraId="34BDBCD9" w14:textId="59C020C0" w:rsidR="00321430" w:rsidRPr="006F5B27" w:rsidRDefault="00321430" w:rsidP="006F5B27">
      <w:pPr>
        <w:pStyle w:val="Level1Body"/>
      </w:pPr>
      <w:r w:rsidRPr="006F5B27">
        <w:t xml:space="preserve">Each </w:t>
      </w:r>
      <w:r w:rsidR="007F6BA7">
        <w:t>bidder</w:t>
      </w:r>
      <w:r w:rsidR="007F6BA7" w:rsidRPr="006F5B27">
        <w:t xml:space="preserve"> </w:t>
      </w:r>
      <w:r w:rsidR="00B30066" w:rsidRPr="006F5B27">
        <w:t>should</w:t>
      </w:r>
      <w:r w:rsidRPr="006F5B27">
        <w:t xml:space="preserve"> also designate a specific contact person who will be responsible for responding to the State if any clarifications of the </w:t>
      </w:r>
      <w:r w:rsidR="007F6BA7">
        <w:t>bidder</w:t>
      </w:r>
      <w:r w:rsidR="007F6BA7" w:rsidRPr="006F5B27">
        <w:t xml:space="preserve">’s </w:t>
      </w:r>
      <w:r w:rsidRPr="006F5B27">
        <w:t>response should become necessary.  This will also be the person who the State contacts to set up a presentation/demonstration, if required.</w:t>
      </w:r>
    </w:p>
    <w:p w14:paraId="6E02911E"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C767D47" w14:textId="77777777">
        <w:trPr>
          <w:trHeight w:val="325"/>
        </w:trPr>
        <w:tc>
          <w:tcPr>
            <w:tcW w:w="10152" w:type="dxa"/>
            <w:gridSpan w:val="2"/>
            <w:vAlign w:val="center"/>
          </w:tcPr>
          <w:p w14:paraId="73862641" w14:textId="77777777" w:rsidR="00321430" w:rsidRPr="003763B4" w:rsidRDefault="00321430" w:rsidP="00D83826">
            <w:r w:rsidRPr="003763B4">
              <w:t>Communication with the State Contact Information</w:t>
            </w:r>
          </w:p>
        </w:tc>
      </w:tr>
      <w:tr w:rsidR="00321430" w:rsidRPr="003763B4" w14:paraId="5970C11B" w14:textId="77777777" w:rsidTr="00C70977">
        <w:trPr>
          <w:trHeight w:val="325"/>
        </w:trPr>
        <w:tc>
          <w:tcPr>
            <w:tcW w:w="3348" w:type="dxa"/>
            <w:vAlign w:val="center"/>
          </w:tcPr>
          <w:p w14:paraId="68B0FBC2" w14:textId="59D34D4E" w:rsidR="00321430" w:rsidRPr="003763B4" w:rsidRDefault="007F6BA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68B74220" w14:textId="77777777" w:rsidR="00321430" w:rsidRPr="003763B4" w:rsidRDefault="00321430" w:rsidP="00C70977">
            <w:pPr>
              <w:keepNext/>
              <w:keepLines/>
              <w:jc w:val="left"/>
              <w:rPr>
                <w:rFonts w:cs="Arial"/>
                <w:sz w:val="18"/>
                <w:szCs w:val="18"/>
              </w:rPr>
            </w:pPr>
          </w:p>
        </w:tc>
      </w:tr>
      <w:tr w:rsidR="00321430" w:rsidRPr="003763B4" w14:paraId="74FB3308" w14:textId="77777777" w:rsidTr="00C70977">
        <w:trPr>
          <w:trHeight w:val="720"/>
        </w:trPr>
        <w:tc>
          <w:tcPr>
            <w:tcW w:w="3348" w:type="dxa"/>
            <w:vAlign w:val="center"/>
          </w:tcPr>
          <w:p w14:paraId="55AD0FD6" w14:textId="148FE09D" w:rsidR="00321430" w:rsidRPr="003763B4" w:rsidRDefault="007F6BA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6B455536" w14:textId="77777777" w:rsidR="00321430" w:rsidRPr="003763B4" w:rsidRDefault="00321430" w:rsidP="00C70977">
            <w:pPr>
              <w:keepNext/>
              <w:keepLines/>
              <w:jc w:val="left"/>
              <w:rPr>
                <w:rFonts w:cs="Arial"/>
                <w:sz w:val="18"/>
                <w:szCs w:val="18"/>
              </w:rPr>
            </w:pPr>
          </w:p>
          <w:p w14:paraId="5DE2FBF7" w14:textId="77777777" w:rsidR="00321430" w:rsidRPr="003763B4" w:rsidRDefault="00321430" w:rsidP="00C70977">
            <w:pPr>
              <w:keepNext/>
              <w:keepLines/>
              <w:jc w:val="left"/>
              <w:rPr>
                <w:rFonts w:cs="Arial"/>
                <w:sz w:val="18"/>
                <w:szCs w:val="18"/>
              </w:rPr>
            </w:pPr>
          </w:p>
          <w:p w14:paraId="67E91C9A" w14:textId="77777777" w:rsidR="00321430" w:rsidRPr="003763B4" w:rsidRDefault="00321430" w:rsidP="00C70977">
            <w:pPr>
              <w:keepNext/>
              <w:keepLines/>
              <w:jc w:val="left"/>
              <w:rPr>
                <w:rFonts w:cs="Arial"/>
                <w:sz w:val="18"/>
                <w:szCs w:val="18"/>
              </w:rPr>
            </w:pPr>
          </w:p>
        </w:tc>
      </w:tr>
      <w:tr w:rsidR="00321430" w:rsidRPr="003763B4" w14:paraId="4F5D38BA" w14:textId="77777777" w:rsidTr="00C70977">
        <w:trPr>
          <w:trHeight w:val="326"/>
        </w:trPr>
        <w:tc>
          <w:tcPr>
            <w:tcW w:w="3348" w:type="dxa"/>
            <w:vAlign w:val="center"/>
          </w:tcPr>
          <w:p w14:paraId="63E1BA1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5AD95EB" w14:textId="77777777" w:rsidR="00321430" w:rsidRPr="003763B4" w:rsidRDefault="00321430" w:rsidP="00C70977">
            <w:pPr>
              <w:keepNext/>
              <w:keepLines/>
              <w:jc w:val="left"/>
              <w:rPr>
                <w:rFonts w:cs="Arial"/>
                <w:sz w:val="18"/>
                <w:szCs w:val="18"/>
              </w:rPr>
            </w:pPr>
          </w:p>
        </w:tc>
      </w:tr>
      <w:tr w:rsidR="00321430" w:rsidRPr="003763B4" w14:paraId="3BAAA84C" w14:textId="77777777" w:rsidTr="00C70977">
        <w:trPr>
          <w:trHeight w:val="325"/>
        </w:trPr>
        <w:tc>
          <w:tcPr>
            <w:tcW w:w="3348" w:type="dxa"/>
            <w:vAlign w:val="center"/>
          </w:tcPr>
          <w:p w14:paraId="4656280A"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24AD3C2" w14:textId="77777777" w:rsidR="00321430" w:rsidRPr="003763B4" w:rsidRDefault="00321430" w:rsidP="00C70977">
            <w:pPr>
              <w:keepNext/>
              <w:keepLines/>
              <w:jc w:val="left"/>
              <w:rPr>
                <w:rFonts w:cs="Arial"/>
                <w:sz w:val="18"/>
                <w:szCs w:val="18"/>
              </w:rPr>
            </w:pPr>
          </w:p>
        </w:tc>
      </w:tr>
      <w:tr w:rsidR="00321430" w:rsidRPr="003763B4" w14:paraId="051A86DA" w14:textId="77777777" w:rsidTr="00C70977">
        <w:trPr>
          <w:trHeight w:val="326"/>
        </w:trPr>
        <w:tc>
          <w:tcPr>
            <w:tcW w:w="3348" w:type="dxa"/>
            <w:vAlign w:val="center"/>
          </w:tcPr>
          <w:p w14:paraId="1D0737F7"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38FAB5BB" w14:textId="77777777" w:rsidR="00321430" w:rsidRPr="003763B4" w:rsidRDefault="00321430" w:rsidP="00C70977">
            <w:pPr>
              <w:keepNext/>
              <w:keepLines/>
              <w:jc w:val="left"/>
              <w:rPr>
                <w:rFonts w:cs="Arial"/>
                <w:sz w:val="18"/>
                <w:szCs w:val="18"/>
              </w:rPr>
            </w:pPr>
          </w:p>
        </w:tc>
      </w:tr>
      <w:tr w:rsidR="00321430" w:rsidRPr="003763B4" w14:paraId="135AA950" w14:textId="77777777" w:rsidTr="00C70977">
        <w:trPr>
          <w:trHeight w:val="326"/>
        </w:trPr>
        <w:tc>
          <w:tcPr>
            <w:tcW w:w="3348" w:type="dxa"/>
            <w:vAlign w:val="center"/>
          </w:tcPr>
          <w:p w14:paraId="65B40A59"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46FDD82A" w14:textId="77777777" w:rsidR="00321430" w:rsidRPr="003763B4" w:rsidRDefault="00321430" w:rsidP="00C70977">
            <w:pPr>
              <w:keepNext/>
              <w:keepLines/>
              <w:jc w:val="left"/>
              <w:rPr>
                <w:rFonts w:cs="Arial"/>
                <w:sz w:val="18"/>
                <w:szCs w:val="18"/>
              </w:rPr>
            </w:pPr>
          </w:p>
        </w:tc>
      </w:tr>
      <w:tr w:rsidR="00321430" w:rsidRPr="003763B4" w14:paraId="42DFE624" w14:textId="77777777" w:rsidTr="00C70977">
        <w:trPr>
          <w:trHeight w:val="326"/>
        </w:trPr>
        <w:tc>
          <w:tcPr>
            <w:tcW w:w="3348" w:type="dxa"/>
            <w:vAlign w:val="center"/>
          </w:tcPr>
          <w:p w14:paraId="181E24A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771C6AE" w14:textId="77777777" w:rsidR="00321430" w:rsidRPr="003763B4" w:rsidRDefault="00321430" w:rsidP="00C70977">
            <w:pPr>
              <w:keepNext/>
              <w:keepLines/>
              <w:jc w:val="left"/>
              <w:rPr>
                <w:rFonts w:cs="Arial"/>
                <w:sz w:val="18"/>
                <w:szCs w:val="18"/>
              </w:rPr>
            </w:pPr>
          </w:p>
        </w:tc>
      </w:tr>
    </w:tbl>
    <w:p w14:paraId="228CC042" w14:textId="77777777" w:rsidR="00BA7A1C" w:rsidRPr="003763B4" w:rsidRDefault="00BA7A1C" w:rsidP="00D83826">
      <w:pPr>
        <w:pStyle w:val="Level1Body"/>
        <w:keepNext/>
        <w:keepLines/>
      </w:pPr>
    </w:p>
    <w:p w14:paraId="1F6F0403" w14:textId="77777777" w:rsidR="00AA2CAA" w:rsidRDefault="00AA2CAA">
      <w:pPr>
        <w:jc w:val="left"/>
        <w:rPr>
          <w:color w:val="000000"/>
          <w:sz w:val="18"/>
          <w:szCs w:val="20"/>
        </w:rPr>
      </w:pPr>
      <w:bookmarkStart w:id="371" w:name="_Toc12889539"/>
      <w:r>
        <w:br w:type="page"/>
      </w:r>
    </w:p>
    <w:p w14:paraId="044BF8A8" w14:textId="31803B48" w:rsidR="00EC7659" w:rsidRPr="003E4FB4" w:rsidRDefault="00FF569D" w:rsidP="003E4FB4">
      <w:pPr>
        <w:pStyle w:val="Level1Body"/>
        <w:jc w:val="center"/>
        <w:rPr>
          <w:b/>
          <w:bCs/>
          <w:sz w:val="28"/>
          <w:szCs w:val="28"/>
        </w:rPr>
      </w:pPr>
      <w:r w:rsidRPr="003E4FB4">
        <w:rPr>
          <w:b/>
          <w:bCs/>
          <w:sz w:val="28"/>
          <w:szCs w:val="28"/>
        </w:rPr>
        <w:lastRenderedPageBreak/>
        <w:t>REQUEST FOR PROPOSAL FOR CONTRACTUAL SERVICES FORM</w:t>
      </w:r>
      <w:bookmarkEnd w:id="371"/>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48D08A7" w14:textId="77777777" w:rsidTr="00AA4F2D">
        <w:trPr>
          <w:cantSplit/>
          <w:trHeight w:val="272"/>
        </w:trPr>
        <w:tc>
          <w:tcPr>
            <w:tcW w:w="10800" w:type="dxa"/>
            <w:tcBorders>
              <w:top w:val="nil"/>
              <w:left w:val="nil"/>
              <w:bottom w:val="nil"/>
              <w:right w:val="nil"/>
            </w:tcBorders>
            <w:shd w:val="solid" w:color="000000" w:fill="FFFFFF"/>
            <w:vAlign w:val="center"/>
          </w:tcPr>
          <w:p w14:paraId="718EF655" w14:textId="1B8DA71E" w:rsidR="00EC7659" w:rsidRPr="008F46EF" w:rsidRDefault="00EC7659" w:rsidP="008F46EF">
            <w:pPr>
              <w:jc w:val="center"/>
            </w:pPr>
            <w:r w:rsidRPr="008F46EF">
              <w:br w:type="column"/>
            </w:r>
            <w:r w:rsidR="007020B5">
              <w:t>BIDDER</w:t>
            </w:r>
            <w:r w:rsidR="007020B5" w:rsidRPr="008F46EF">
              <w:t xml:space="preserve">  </w:t>
            </w:r>
            <w:r w:rsidRPr="008F46EF">
              <w:t>MUST COMPLETE THE FOLLOWING</w:t>
            </w:r>
          </w:p>
        </w:tc>
      </w:tr>
    </w:tbl>
    <w:p w14:paraId="054EFFF6" w14:textId="77777777" w:rsidR="00AA2CAA" w:rsidRDefault="00AA2CAA" w:rsidP="00EC7659">
      <w:pPr>
        <w:keepNext/>
        <w:keepLines/>
      </w:pPr>
    </w:p>
    <w:p w14:paraId="0191A632" w14:textId="00F9AC2E" w:rsidR="00EC7659" w:rsidRPr="00AA4F2D" w:rsidRDefault="00EC7659" w:rsidP="00EC7659">
      <w:pPr>
        <w:keepNext/>
        <w:keepLines/>
      </w:pPr>
      <w:r w:rsidRPr="00AA4F2D">
        <w:t xml:space="preserve">By signing this Request for Proposal for Contractual Services form, the </w:t>
      </w:r>
      <w:r w:rsidR="007020B5">
        <w:t>bidder</w:t>
      </w:r>
      <w:r w:rsidR="007020B5"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7020B5">
        <w:t>bidder</w:t>
      </w:r>
      <w:r w:rsidR="007020B5" w:rsidRPr="008F46EF">
        <w:t xml:space="preserve"> </w:t>
      </w:r>
      <w:r w:rsidRPr="008F46EF">
        <w:t>maintains</w:t>
      </w:r>
      <w:r w:rsidRPr="00AA4F2D">
        <w:t xml:space="preserve"> a drug free </w:t>
      </w:r>
      <w:proofErr w:type="gramStart"/>
      <w:r w:rsidRPr="00AA4F2D">
        <w:t>work place</w:t>
      </w:r>
      <w:proofErr w:type="gramEnd"/>
      <w:r w:rsidRPr="00AA4F2D">
        <w:t>.</w:t>
      </w:r>
    </w:p>
    <w:p w14:paraId="4BA17021" w14:textId="7845D38B" w:rsidR="00EC7659" w:rsidRPr="0097406E" w:rsidRDefault="00461B3D" w:rsidP="00EC7659">
      <w:pPr>
        <w:keepNext/>
        <w:keepLines/>
      </w:pPr>
      <w:r>
        <w:rPr>
          <w:noProof/>
        </w:rPr>
        <mc:AlternateContent>
          <mc:Choice Requires="wpg">
            <w:drawing>
              <wp:anchor distT="0" distB="0" distL="114300" distR="114300" simplePos="0" relativeHeight="251658240" behindDoc="1" locked="0" layoutInCell="1" allowOverlap="1" wp14:anchorId="2A801C3E" wp14:editId="316E8735">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824DD1E"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943A70F" w14:textId="77777777" w:rsidR="00CD5BED" w:rsidRPr="008F46EF" w:rsidRDefault="00CD5BED" w:rsidP="0079309E">
                              <w:pPr>
                                <w:keepNext/>
                                <w:keepLines/>
                                <w:rPr>
                                  <w:szCs w:val="18"/>
                                </w:rPr>
                              </w:pPr>
                            </w:p>
                            <w:p w14:paraId="436CCF27" w14:textId="0D50E460"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4053E9CD"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3FDE4E72"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01C3E"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824DD1E"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943A70F" w14:textId="77777777" w:rsidR="00CD5BED" w:rsidRPr="008F46EF" w:rsidRDefault="00CD5BED" w:rsidP="0079309E">
                        <w:pPr>
                          <w:keepNext/>
                          <w:keepLines/>
                          <w:rPr>
                            <w:szCs w:val="18"/>
                          </w:rPr>
                        </w:pPr>
                      </w:p>
                      <w:p w14:paraId="436CCF27" w14:textId="0D50E460"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4053E9CD"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3FDE4E72"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B578306" w14:textId="77777777" w:rsidR="00EC7659" w:rsidRPr="0097406E" w:rsidRDefault="00EC7659" w:rsidP="00EC7659">
      <w:pPr>
        <w:keepNext/>
        <w:keepLines/>
      </w:pPr>
    </w:p>
    <w:p w14:paraId="374A44BD" w14:textId="77777777" w:rsidR="00EC7659" w:rsidRPr="0097406E" w:rsidRDefault="00EC7659" w:rsidP="00EC7659">
      <w:pPr>
        <w:keepNext/>
        <w:keepLines/>
      </w:pPr>
    </w:p>
    <w:p w14:paraId="373BCC0B" w14:textId="77777777" w:rsidR="00EC7659" w:rsidRPr="000B5CA5" w:rsidRDefault="00EC7659" w:rsidP="00D83826">
      <w:pPr>
        <w:keepNext/>
        <w:keepLines/>
      </w:pPr>
    </w:p>
    <w:p w14:paraId="0C0FA37B" w14:textId="77777777" w:rsidR="00BE5267" w:rsidRDefault="00BE5267" w:rsidP="00D83826">
      <w:pPr>
        <w:keepNext/>
        <w:keepLines/>
        <w:rPr>
          <w:b/>
        </w:rPr>
      </w:pPr>
    </w:p>
    <w:p w14:paraId="4EFF6539" w14:textId="77777777" w:rsidR="00BE5267" w:rsidRDefault="00BE5267" w:rsidP="00D83826">
      <w:pPr>
        <w:keepNext/>
        <w:keepLines/>
        <w:rPr>
          <w:b/>
        </w:rPr>
      </w:pPr>
    </w:p>
    <w:p w14:paraId="36DB16BF" w14:textId="77777777" w:rsidR="00BE5267" w:rsidRDefault="00BE5267" w:rsidP="00D83826">
      <w:pPr>
        <w:keepNext/>
        <w:keepLines/>
        <w:rPr>
          <w:b/>
        </w:rPr>
      </w:pPr>
    </w:p>
    <w:p w14:paraId="0E046B77" w14:textId="77777777" w:rsidR="0079309E" w:rsidRDefault="0079309E" w:rsidP="00D83826">
      <w:pPr>
        <w:keepNext/>
        <w:keepLines/>
        <w:rPr>
          <w:b/>
        </w:rPr>
      </w:pPr>
    </w:p>
    <w:p w14:paraId="5A9B720C" w14:textId="77777777" w:rsidR="0079309E" w:rsidRDefault="0079309E" w:rsidP="00D83826">
      <w:pPr>
        <w:keepNext/>
        <w:keepLines/>
        <w:rPr>
          <w:b/>
        </w:rPr>
      </w:pPr>
    </w:p>
    <w:p w14:paraId="18730A95" w14:textId="77777777" w:rsidR="0079309E" w:rsidRDefault="0079309E" w:rsidP="00D83826">
      <w:pPr>
        <w:keepNext/>
        <w:keepLines/>
        <w:rPr>
          <w:b/>
        </w:rPr>
      </w:pPr>
    </w:p>
    <w:p w14:paraId="1069AFE7" w14:textId="77777777" w:rsidR="0079309E" w:rsidRDefault="0079309E" w:rsidP="00D83826">
      <w:pPr>
        <w:keepNext/>
        <w:keepLines/>
        <w:rPr>
          <w:b/>
        </w:rPr>
      </w:pPr>
    </w:p>
    <w:p w14:paraId="418DE61E" w14:textId="77777777" w:rsidR="0079309E" w:rsidRDefault="0079309E" w:rsidP="00D83826">
      <w:pPr>
        <w:keepNext/>
        <w:keepLines/>
        <w:rPr>
          <w:b/>
        </w:rPr>
      </w:pPr>
    </w:p>
    <w:p w14:paraId="7BC1E563" w14:textId="77777777" w:rsidR="0079309E" w:rsidRDefault="0079309E" w:rsidP="00D83826">
      <w:pPr>
        <w:keepNext/>
        <w:keepLines/>
        <w:rPr>
          <w:b/>
        </w:rPr>
      </w:pPr>
    </w:p>
    <w:p w14:paraId="5889F4A9" w14:textId="77777777" w:rsidR="0079309E" w:rsidRDefault="0079309E" w:rsidP="00D83826">
      <w:pPr>
        <w:keepNext/>
        <w:keepLines/>
        <w:rPr>
          <w:b/>
        </w:rPr>
      </w:pPr>
    </w:p>
    <w:p w14:paraId="3F7BCE3D" w14:textId="3D386D54" w:rsidR="0079309E" w:rsidRDefault="00461B3D" w:rsidP="00D83826">
      <w:pPr>
        <w:keepNext/>
        <w:keepLines/>
        <w:rPr>
          <w:b/>
        </w:rPr>
      </w:pPr>
      <w:r>
        <w:rPr>
          <w:noProof/>
        </w:rPr>
        <mc:AlternateContent>
          <mc:Choice Requires="wps">
            <w:drawing>
              <wp:anchor distT="0" distB="0" distL="114300" distR="114300" simplePos="0" relativeHeight="251657216" behindDoc="0" locked="0" layoutInCell="1" allowOverlap="1" wp14:anchorId="0FC83611" wp14:editId="0ACB884B">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5F6ECAD1"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86793C3"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3611"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5F6ECAD1"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86793C3" w14:textId="77777777" w:rsidR="00CD5BED" w:rsidRDefault="00CD5BED"/>
                  </w:txbxContent>
                </v:textbox>
              </v:rect>
            </w:pict>
          </mc:Fallback>
        </mc:AlternateContent>
      </w:r>
    </w:p>
    <w:p w14:paraId="0BA3C1A5" w14:textId="77777777" w:rsidR="0079309E" w:rsidRDefault="0079309E" w:rsidP="00D83826">
      <w:pPr>
        <w:keepNext/>
        <w:keepLines/>
        <w:rPr>
          <w:b/>
        </w:rPr>
      </w:pPr>
    </w:p>
    <w:p w14:paraId="2448955C" w14:textId="77777777" w:rsidR="0079309E" w:rsidRDefault="0079309E" w:rsidP="00D83826">
      <w:pPr>
        <w:keepNext/>
        <w:keepLines/>
        <w:rPr>
          <w:b/>
        </w:rPr>
      </w:pPr>
    </w:p>
    <w:p w14:paraId="0F96A9AA" w14:textId="77777777" w:rsidR="0079309E" w:rsidRDefault="0079309E" w:rsidP="00D83826">
      <w:pPr>
        <w:keepNext/>
        <w:keepLines/>
        <w:rPr>
          <w:b/>
        </w:rPr>
      </w:pPr>
    </w:p>
    <w:p w14:paraId="21F79DED" w14:textId="77777777" w:rsidR="0079309E" w:rsidRDefault="0079309E" w:rsidP="00D83826">
      <w:pPr>
        <w:keepNext/>
        <w:keepLines/>
        <w:rPr>
          <w:b/>
        </w:rPr>
      </w:pPr>
    </w:p>
    <w:p w14:paraId="3372454C" w14:textId="77777777" w:rsidR="0079309E" w:rsidRDefault="0079309E" w:rsidP="00D83826">
      <w:pPr>
        <w:keepNext/>
        <w:keepLines/>
        <w:rPr>
          <w:b/>
        </w:rPr>
      </w:pPr>
    </w:p>
    <w:p w14:paraId="41D930ED" w14:textId="77777777" w:rsidR="0079309E" w:rsidRDefault="0079309E" w:rsidP="00D83826">
      <w:pPr>
        <w:keepNext/>
        <w:keepLines/>
        <w:rPr>
          <w:b/>
        </w:rPr>
      </w:pPr>
    </w:p>
    <w:p w14:paraId="4436D667" w14:textId="710F0AE3" w:rsidR="00EC7659" w:rsidRPr="00D83826" w:rsidRDefault="00EC7659" w:rsidP="00D83826">
      <w:pPr>
        <w:keepNext/>
        <w:keepLines/>
        <w:rPr>
          <w:b/>
        </w:rPr>
      </w:pPr>
      <w:r w:rsidRPr="00D83826">
        <w:rPr>
          <w:b/>
        </w:rPr>
        <w:t xml:space="preserve">FORM MUST BE </w:t>
      </w:r>
      <w:r w:rsidR="008F2B24">
        <w:rPr>
          <w:b/>
        </w:rPr>
        <w:t xml:space="preserve">SIGNED </w:t>
      </w:r>
      <w:r w:rsidR="007020B5">
        <w:rPr>
          <w:b/>
        </w:rPr>
        <w:t>MANUALLY IN INK OR BY DOCUSIGN</w:t>
      </w:r>
    </w:p>
    <w:p w14:paraId="06CC1340"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0ED1056" w14:textId="77777777" w:rsidTr="004C2892">
        <w:trPr>
          <w:trHeight w:val="432"/>
        </w:trPr>
        <w:tc>
          <w:tcPr>
            <w:tcW w:w="3888" w:type="dxa"/>
            <w:shd w:val="clear" w:color="auto" w:fill="auto"/>
            <w:vAlign w:val="center"/>
          </w:tcPr>
          <w:p w14:paraId="5E0B2BF4" w14:textId="6921A40B" w:rsidR="00EC7659" w:rsidRPr="002B2CFA" w:rsidRDefault="007020B5" w:rsidP="004C2892">
            <w:pPr>
              <w:keepNext/>
              <w:keepLines/>
              <w:jc w:val="left"/>
            </w:pPr>
            <w:r>
              <w:t>BIDDER NAME</w:t>
            </w:r>
            <w:r w:rsidR="00EC7659" w:rsidRPr="002B2CFA">
              <w:t>:</w:t>
            </w:r>
          </w:p>
        </w:tc>
        <w:tc>
          <w:tcPr>
            <w:tcW w:w="6264" w:type="dxa"/>
            <w:shd w:val="clear" w:color="auto" w:fill="auto"/>
          </w:tcPr>
          <w:p w14:paraId="6DA22833" w14:textId="77777777" w:rsidR="00EC7659" w:rsidRDefault="00EC7659" w:rsidP="00D83826">
            <w:pPr>
              <w:pStyle w:val="Heading1"/>
              <w:keepNext/>
              <w:keepLines/>
            </w:pPr>
          </w:p>
        </w:tc>
      </w:tr>
      <w:tr w:rsidR="00EC7659" w:rsidRPr="007E1E10" w14:paraId="65E781E7" w14:textId="77777777" w:rsidTr="004C2892">
        <w:trPr>
          <w:trHeight w:val="432"/>
        </w:trPr>
        <w:tc>
          <w:tcPr>
            <w:tcW w:w="3888" w:type="dxa"/>
            <w:shd w:val="clear" w:color="auto" w:fill="auto"/>
            <w:vAlign w:val="center"/>
          </w:tcPr>
          <w:p w14:paraId="2198649F" w14:textId="77777777" w:rsidR="00EC7659" w:rsidRPr="00514090" w:rsidRDefault="00EC7659" w:rsidP="004C2892">
            <w:pPr>
              <w:keepNext/>
              <w:keepLines/>
              <w:jc w:val="left"/>
            </w:pPr>
            <w:r w:rsidRPr="00514090">
              <w:t>COMPLETE ADDRESS:</w:t>
            </w:r>
          </w:p>
        </w:tc>
        <w:tc>
          <w:tcPr>
            <w:tcW w:w="6264" w:type="dxa"/>
            <w:shd w:val="clear" w:color="auto" w:fill="auto"/>
          </w:tcPr>
          <w:p w14:paraId="6E58F623" w14:textId="77777777" w:rsidR="00EC7659" w:rsidRDefault="00EC7659" w:rsidP="00D83826">
            <w:pPr>
              <w:pStyle w:val="Heading1"/>
              <w:keepNext/>
              <w:keepLines/>
            </w:pPr>
          </w:p>
        </w:tc>
      </w:tr>
      <w:tr w:rsidR="00EC7659" w:rsidRPr="007E1E10" w14:paraId="606E91ED" w14:textId="77777777" w:rsidTr="004C2892">
        <w:trPr>
          <w:trHeight w:val="432"/>
        </w:trPr>
        <w:tc>
          <w:tcPr>
            <w:tcW w:w="3888" w:type="dxa"/>
            <w:shd w:val="clear" w:color="auto" w:fill="auto"/>
            <w:vAlign w:val="center"/>
          </w:tcPr>
          <w:p w14:paraId="7D6F73C6" w14:textId="77777777" w:rsidR="00EC7659" w:rsidRPr="00514090" w:rsidRDefault="00EC7659" w:rsidP="004C2892">
            <w:pPr>
              <w:keepNext/>
              <w:keepLines/>
              <w:jc w:val="left"/>
            </w:pPr>
            <w:r w:rsidRPr="00514090">
              <w:t>TELEPHONE NUMBER:</w:t>
            </w:r>
          </w:p>
        </w:tc>
        <w:tc>
          <w:tcPr>
            <w:tcW w:w="6264" w:type="dxa"/>
            <w:shd w:val="clear" w:color="auto" w:fill="auto"/>
          </w:tcPr>
          <w:p w14:paraId="37B9729C" w14:textId="77777777" w:rsidR="00EC7659" w:rsidRDefault="00EC7659" w:rsidP="00D83826">
            <w:pPr>
              <w:pStyle w:val="Heading1"/>
              <w:keepNext/>
              <w:keepLines/>
            </w:pPr>
          </w:p>
        </w:tc>
      </w:tr>
      <w:tr w:rsidR="00EC7659" w:rsidRPr="007E1E10" w14:paraId="32E817E0" w14:textId="77777777" w:rsidTr="004C2892">
        <w:trPr>
          <w:trHeight w:val="432"/>
        </w:trPr>
        <w:tc>
          <w:tcPr>
            <w:tcW w:w="3888" w:type="dxa"/>
            <w:shd w:val="clear" w:color="auto" w:fill="auto"/>
            <w:vAlign w:val="center"/>
          </w:tcPr>
          <w:p w14:paraId="0CE12757" w14:textId="77777777" w:rsidR="00EC7659" w:rsidRPr="00514090" w:rsidRDefault="00EC7659" w:rsidP="004C2892">
            <w:pPr>
              <w:keepNext/>
              <w:keepLines/>
              <w:jc w:val="left"/>
            </w:pPr>
            <w:r w:rsidRPr="00514090">
              <w:t>FAX NUMBER:</w:t>
            </w:r>
          </w:p>
        </w:tc>
        <w:tc>
          <w:tcPr>
            <w:tcW w:w="6264" w:type="dxa"/>
            <w:shd w:val="clear" w:color="auto" w:fill="auto"/>
          </w:tcPr>
          <w:p w14:paraId="34AED9D9" w14:textId="77777777" w:rsidR="00EC7659" w:rsidRDefault="00EC7659" w:rsidP="00D83826">
            <w:pPr>
              <w:pStyle w:val="Heading1"/>
              <w:keepNext/>
              <w:keepLines/>
            </w:pPr>
          </w:p>
        </w:tc>
      </w:tr>
      <w:tr w:rsidR="00EC7659" w:rsidRPr="007E1E10" w14:paraId="1C4062BC" w14:textId="77777777" w:rsidTr="004C2892">
        <w:trPr>
          <w:trHeight w:val="432"/>
        </w:trPr>
        <w:tc>
          <w:tcPr>
            <w:tcW w:w="3888" w:type="dxa"/>
            <w:shd w:val="clear" w:color="auto" w:fill="auto"/>
            <w:vAlign w:val="center"/>
          </w:tcPr>
          <w:p w14:paraId="0CE8AF24" w14:textId="77777777" w:rsidR="00EC7659" w:rsidRPr="00514090" w:rsidRDefault="00EC7659" w:rsidP="004C2892">
            <w:pPr>
              <w:keepNext/>
              <w:keepLines/>
              <w:jc w:val="left"/>
            </w:pPr>
            <w:r w:rsidRPr="00514090">
              <w:t>DATE:</w:t>
            </w:r>
          </w:p>
        </w:tc>
        <w:tc>
          <w:tcPr>
            <w:tcW w:w="6264" w:type="dxa"/>
            <w:shd w:val="clear" w:color="auto" w:fill="auto"/>
          </w:tcPr>
          <w:p w14:paraId="5593A57C" w14:textId="77777777" w:rsidR="00EC7659" w:rsidRDefault="00EC7659" w:rsidP="00D83826">
            <w:pPr>
              <w:pStyle w:val="Heading1"/>
              <w:keepNext/>
              <w:keepLines/>
            </w:pPr>
          </w:p>
        </w:tc>
      </w:tr>
      <w:tr w:rsidR="00EC7659" w:rsidRPr="007E1E10" w14:paraId="57C55AD0" w14:textId="77777777" w:rsidTr="004C2892">
        <w:trPr>
          <w:trHeight w:val="432"/>
        </w:trPr>
        <w:tc>
          <w:tcPr>
            <w:tcW w:w="3888" w:type="dxa"/>
            <w:shd w:val="clear" w:color="auto" w:fill="auto"/>
            <w:vAlign w:val="center"/>
          </w:tcPr>
          <w:p w14:paraId="6D189438" w14:textId="77777777" w:rsidR="00EC7659" w:rsidRPr="00514090" w:rsidRDefault="00EC7659" w:rsidP="004C2892">
            <w:pPr>
              <w:keepNext/>
              <w:keepLines/>
              <w:jc w:val="left"/>
            </w:pPr>
            <w:r w:rsidRPr="00514090">
              <w:t>SIGNATURE:</w:t>
            </w:r>
          </w:p>
        </w:tc>
        <w:tc>
          <w:tcPr>
            <w:tcW w:w="6264" w:type="dxa"/>
            <w:shd w:val="clear" w:color="auto" w:fill="auto"/>
          </w:tcPr>
          <w:p w14:paraId="62FB24F3" w14:textId="77777777" w:rsidR="00EC7659" w:rsidRDefault="00EC7659" w:rsidP="00D83826">
            <w:pPr>
              <w:pStyle w:val="Heading1"/>
              <w:keepNext/>
              <w:keepLines/>
            </w:pPr>
          </w:p>
        </w:tc>
      </w:tr>
      <w:tr w:rsidR="00EC7659" w:rsidRPr="007E1E10" w14:paraId="3954AB7D" w14:textId="77777777" w:rsidTr="004C2892">
        <w:trPr>
          <w:trHeight w:val="432"/>
        </w:trPr>
        <w:tc>
          <w:tcPr>
            <w:tcW w:w="3888" w:type="dxa"/>
            <w:shd w:val="clear" w:color="auto" w:fill="auto"/>
            <w:vAlign w:val="center"/>
          </w:tcPr>
          <w:p w14:paraId="4939C3EA" w14:textId="5DF58B8F" w:rsidR="00EC7659" w:rsidRPr="00514090" w:rsidRDefault="00EC7659" w:rsidP="004C2892">
            <w:pPr>
              <w:keepNext/>
              <w:keepLines/>
              <w:jc w:val="left"/>
            </w:pPr>
            <w:r w:rsidRPr="00514090">
              <w:t>NAME &amp; TITLE OF SIGNER:</w:t>
            </w:r>
          </w:p>
        </w:tc>
        <w:tc>
          <w:tcPr>
            <w:tcW w:w="6264" w:type="dxa"/>
            <w:shd w:val="clear" w:color="auto" w:fill="auto"/>
          </w:tcPr>
          <w:p w14:paraId="481DC67E" w14:textId="77777777" w:rsidR="00EC7659" w:rsidRDefault="00EC7659" w:rsidP="00D83826">
            <w:pPr>
              <w:pStyle w:val="Heading1"/>
              <w:keepNext/>
              <w:keepLines/>
            </w:pPr>
          </w:p>
        </w:tc>
      </w:tr>
    </w:tbl>
    <w:p w14:paraId="00439A7A" w14:textId="77777777" w:rsidR="00EC7659" w:rsidRPr="002A248A" w:rsidRDefault="00EC7659" w:rsidP="002A248A">
      <w:pPr>
        <w:jc w:val="left"/>
      </w:pPr>
    </w:p>
    <w:sectPr w:rsidR="00EC7659" w:rsidRPr="002A248A" w:rsidSect="00215008">
      <w:headerReference w:type="even" r:id="rId32"/>
      <w:footerReference w:type="default" r:id="rId33"/>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8A91" w14:textId="77777777" w:rsidR="00A30FDA" w:rsidRDefault="00A30FDA">
      <w:r>
        <w:separator/>
      </w:r>
    </w:p>
    <w:p w14:paraId="3D659625" w14:textId="77777777" w:rsidR="00A30FDA" w:rsidRDefault="00A30FDA"/>
  </w:endnote>
  <w:endnote w:type="continuationSeparator" w:id="0">
    <w:p w14:paraId="4C199DBF" w14:textId="77777777" w:rsidR="00A30FDA" w:rsidRDefault="00A30FDA">
      <w:r>
        <w:continuationSeparator/>
      </w:r>
    </w:p>
    <w:p w14:paraId="0DC594A9" w14:textId="77777777" w:rsidR="00A30FDA" w:rsidRDefault="00A30FDA"/>
  </w:endnote>
  <w:endnote w:type="continuationNotice" w:id="1">
    <w:p w14:paraId="39FC5F84" w14:textId="77777777" w:rsidR="00A30FDA" w:rsidRDefault="00A30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0AF2"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622217"/>
      <w:docPartObj>
        <w:docPartGallery w:val="Page Numbers (Bottom of Page)"/>
        <w:docPartUnique/>
      </w:docPartObj>
    </w:sdtPr>
    <w:sdtEndPr>
      <w:rPr>
        <w:noProof/>
      </w:rPr>
    </w:sdtEndPr>
    <w:sdtContent>
      <w:p w14:paraId="51D647B8" w14:textId="66E89656" w:rsidR="00772D8C" w:rsidRDefault="00772D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5826F" w14:textId="3664BDE8" w:rsidR="00CD5BED" w:rsidRPr="003D23EB" w:rsidRDefault="00CD5BED"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7D4B"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476DA074" w14:textId="77777777" w:rsidR="00CD5BED" w:rsidRPr="003D23EB" w:rsidRDefault="00CD5BED"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45FD" w14:textId="77777777" w:rsidR="00A30FDA" w:rsidRDefault="00A30FDA">
      <w:r>
        <w:separator/>
      </w:r>
    </w:p>
    <w:p w14:paraId="3690E2E9" w14:textId="77777777" w:rsidR="00A30FDA" w:rsidRDefault="00A30FDA"/>
  </w:footnote>
  <w:footnote w:type="continuationSeparator" w:id="0">
    <w:p w14:paraId="7FD984F5" w14:textId="77777777" w:rsidR="00A30FDA" w:rsidRDefault="00A30FDA">
      <w:r>
        <w:continuationSeparator/>
      </w:r>
    </w:p>
    <w:p w14:paraId="56CE99D2" w14:textId="77777777" w:rsidR="00A30FDA" w:rsidRDefault="00A30FDA"/>
  </w:footnote>
  <w:footnote w:type="continuationNotice" w:id="1">
    <w:p w14:paraId="683D03B9" w14:textId="77777777" w:rsidR="00A30FDA" w:rsidRDefault="00A30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A4AF"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9644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4E07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CA63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04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AE4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C430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456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3855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509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CAF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545"/>
    <w:multiLevelType w:val="hybridMultilevel"/>
    <w:tmpl w:val="2738E92A"/>
    <w:lvl w:ilvl="0" w:tplc="8426459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1071B5"/>
    <w:multiLevelType w:val="multilevel"/>
    <w:tmpl w:val="EDCEA8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9E0D3F"/>
    <w:multiLevelType w:val="multilevel"/>
    <w:tmpl w:val="94C85A74"/>
    <w:lvl w:ilvl="0">
      <w:start w:val="2"/>
      <w:numFmt w:val="decimal"/>
      <w:lvlText w:val="%1)"/>
      <w:lvlJc w:val="left"/>
      <w:pPr>
        <w:ind w:left="360" w:hanging="360"/>
      </w:pPr>
      <w:rPr>
        <w:rFonts w:hint="default"/>
        <w:b/>
        <w:bCs/>
        <w:i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5F626D"/>
    <w:multiLevelType w:val="multilevel"/>
    <w:tmpl w:val="65C81630"/>
    <w:lvl w:ilvl="0">
      <w:start w:val="1"/>
      <w:numFmt w:val="decimal"/>
      <w:lvlText w:val="%1)"/>
      <w:lvlJc w:val="left"/>
      <w:pPr>
        <w:ind w:left="360" w:hanging="360"/>
      </w:pPr>
      <w:rPr>
        <w:b/>
        <w:bCs/>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987AF3"/>
    <w:multiLevelType w:val="multilevel"/>
    <w:tmpl w:val="1E9233FA"/>
    <w:lvl w:ilvl="0">
      <w:start w:val="1"/>
      <w:numFmt w:val="decimal"/>
      <w:lvlText w:val="%1)"/>
      <w:lvlJc w:val="left"/>
      <w:pPr>
        <w:ind w:left="360" w:hanging="360"/>
      </w:pPr>
      <w:rPr>
        <w:b/>
        <w:bCs/>
        <w:i w:val="0"/>
        <w:iCs w:val="0"/>
        <w:color w:val="auto"/>
      </w:rPr>
    </w:lvl>
    <w:lvl w:ilvl="1">
      <w:start w:val="1"/>
      <w:numFmt w:val="lowerLetter"/>
      <w:lvlText w:val="%2)"/>
      <w:lvlJc w:val="left"/>
      <w:pPr>
        <w:ind w:left="720" w:hanging="360"/>
      </w:pPr>
      <w:rPr>
        <w:b w:val="0"/>
        <w:bCs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E21A47"/>
    <w:multiLevelType w:val="multilevel"/>
    <w:tmpl w:val="E4E83D3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EB14A7"/>
    <w:multiLevelType w:val="multilevel"/>
    <w:tmpl w:val="5A4441D6"/>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70E0476"/>
    <w:multiLevelType w:val="hybridMultilevel"/>
    <w:tmpl w:val="A5A08D96"/>
    <w:name w:val="Level 62222"/>
    <w:lvl w:ilvl="0" w:tplc="90A24292">
      <w:start w:val="1"/>
      <w:numFmt w:val="bullet"/>
      <w:lvlText w:val=""/>
      <w:lvlJc w:val="left"/>
      <w:pPr>
        <w:tabs>
          <w:tab w:val="num" w:pos="3240"/>
        </w:tabs>
        <w:ind w:left="3240" w:hanging="360"/>
      </w:pPr>
      <w:rPr>
        <w:rFonts w:ascii="Symbol" w:hAnsi="Symbol" w:hint="default"/>
      </w:rPr>
    </w:lvl>
    <w:lvl w:ilvl="1" w:tplc="286AB23C" w:tentative="1">
      <w:start w:val="1"/>
      <w:numFmt w:val="bullet"/>
      <w:lvlText w:val="o"/>
      <w:lvlJc w:val="left"/>
      <w:pPr>
        <w:tabs>
          <w:tab w:val="num" w:pos="4320"/>
        </w:tabs>
        <w:ind w:left="4320" w:hanging="360"/>
      </w:pPr>
      <w:rPr>
        <w:rFonts w:ascii="Courier New" w:hAnsi="Courier New" w:hint="default"/>
      </w:rPr>
    </w:lvl>
    <w:lvl w:ilvl="2" w:tplc="32623F06">
      <w:start w:val="1"/>
      <w:numFmt w:val="bullet"/>
      <w:lvlText w:val=""/>
      <w:lvlJc w:val="left"/>
      <w:pPr>
        <w:tabs>
          <w:tab w:val="num" w:pos="5040"/>
        </w:tabs>
        <w:ind w:left="5040" w:hanging="360"/>
      </w:pPr>
      <w:rPr>
        <w:rFonts w:ascii="Wingdings" w:hAnsi="Wingdings" w:hint="default"/>
      </w:rPr>
    </w:lvl>
    <w:lvl w:ilvl="3" w:tplc="4CC2328C" w:tentative="1">
      <w:start w:val="1"/>
      <w:numFmt w:val="bullet"/>
      <w:lvlText w:val=""/>
      <w:lvlJc w:val="left"/>
      <w:pPr>
        <w:tabs>
          <w:tab w:val="num" w:pos="5760"/>
        </w:tabs>
        <w:ind w:left="5760" w:hanging="360"/>
      </w:pPr>
      <w:rPr>
        <w:rFonts w:ascii="Symbol" w:hAnsi="Symbol" w:hint="default"/>
      </w:rPr>
    </w:lvl>
    <w:lvl w:ilvl="4" w:tplc="711489DE" w:tentative="1">
      <w:start w:val="1"/>
      <w:numFmt w:val="bullet"/>
      <w:lvlText w:val="o"/>
      <w:lvlJc w:val="left"/>
      <w:pPr>
        <w:tabs>
          <w:tab w:val="num" w:pos="6480"/>
        </w:tabs>
        <w:ind w:left="6480" w:hanging="360"/>
      </w:pPr>
      <w:rPr>
        <w:rFonts w:ascii="Courier New" w:hAnsi="Courier New" w:hint="default"/>
      </w:rPr>
    </w:lvl>
    <w:lvl w:ilvl="5" w:tplc="6CC09AEA" w:tentative="1">
      <w:start w:val="1"/>
      <w:numFmt w:val="bullet"/>
      <w:lvlText w:val=""/>
      <w:lvlJc w:val="left"/>
      <w:pPr>
        <w:tabs>
          <w:tab w:val="num" w:pos="7200"/>
        </w:tabs>
        <w:ind w:left="7200" w:hanging="360"/>
      </w:pPr>
      <w:rPr>
        <w:rFonts w:ascii="Wingdings" w:hAnsi="Wingdings" w:hint="default"/>
      </w:rPr>
    </w:lvl>
    <w:lvl w:ilvl="6" w:tplc="9B0494AC" w:tentative="1">
      <w:start w:val="1"/>
      <w:numFmt w:val="bullet"/>
      <w:lvlText w:val=""/>
      <w:lvlJc w:val="left"/>
      <w:pPr>
        <w:tabs>
          <w:tab w:val="num" w:pos="7920"/>
        </w:tabs>
        <w:ind w:left="7920" w:hanging="360"/>
      </w:pPr>
      <w:rPr>
        <w:rFonts w:ascii="Symbol" w:hAnsi="Symbol" w:hint="default"/>
      </w:rPr>
    </w:lvl>
    <w:lvl w:ilvl="7" w:tplc="1960EAC0" w:tentative="1">
      <w:start w:val="1"/>
      <w:numFmt w:val="bullet"/>
      <w:lvlText w:val="o"/>
      <w:lvlJc w:val="left"/>
      <w:pPr>
        <w:tabs>
          <w:tab w:val="num" w:pos="8640"/>
        </w:tabs>
        <w:ind w:left="8640" w:hanging="360"/>
      </w:pPr>
      <w:rPr>
        <w:rFonts w:ascii="Courier New" w:hAnsi="Courier New" w:hint="default"/>
      </w:rPr>
    </w:lvl>
    <w:lvl w:ilvl="8" w:tplc="6BDA0318"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96709EA"/>
    <w:multiLevelType w:val="hybridMultilevel"/>
    <w:tmpl w:val="FC40E268"/>
    <w:lvl w:ilvl="0" w:tplc="04090005">
      <w:start w:val="1"/>
      <w:numFmt w:val="bullet"/>
      <w:lvlText w:val=""/>
      <w:lvlJc w:val="left"/>
      <w:pPr>
        <w:ind w:left="360" w:hanging="360"/>
      </w:pPr>
      <w:rPr>
        <w:rFonts w:ascii="Wingdings" w:hAnsi="Wingdings" w:hint="default"/>
      </w:rPr>
    </w:lvl>
    <w:lvl w:ilvl="1" w:tplc="7AC088C8">
      <w:start w:val="1"/>
      <w:numFmt w:val="bullet"/>
      <w:lvlText w:val="o"/>
      <w:lvlJc w:val="left"/>
      <w:pPr>
        <w:ind w:left="1080" w:hanging="360"/>
      </w:pPr>
      <w:rPr>
        <w:rFonts w:ascii="Courier New" w:hAnsi="Courier New" w:cs="Courier New" w:hint="default"/>
      </w:rPr>
    </w:lvl>
    <w:lvl w:ilvl="2" w:tplc="D8086DEA">
      <w:start w:val="1"/>
      <w:numFmt w:val="bullet"/>
      <w:lvlText w:val=""/>
      <w:lvlJc w:val="left"/>
      <w:pPr>
        <w:ind w:left="1800" w:hanging="360"/>
      </w:pPr>
      <w:rPr>
        <w:rFonts w:ascii="Wingdings" w:hAnsi="Wingdings" w:hint="default"/>
      </w:rPr>
    </w:lvl>
    <w:lvl w:ilvl="3" w:tplc="19D0BAD8" w:tentative="1">
      <w:start w:val="1"/>
      <w:numFmt w:val="bullet"/>
      <w:lvlText w:val=""/>
      <w:lvlJc w:val="left"/>
      <w:pPr>
        <w:ind w:left="2520" w:hanging="360"/>
      </w:pPr>
      <w:rPr>
        <w:rFonts w:ascii="Symbol" w:hAnsi="Symbol" w:hint="default"/>
      </w:rPr>
    </w:lvl>
    <w:lvl w:ilvl="4" w:tplc="9042980A" w:tentative="1">
      <w:start w:val="1"/>
      <w:numFmt w:val="bullet"/>
      <w:lvlText w:val="o"/>
      <w:lvlJc w:val="left"/>
      <w:pPr>
        <w:ind w:left="3240" w:hanging="360"/>
      </w:pPr>
      <w:rPr>
        <w:rFonts w:ascii="Courier New" w:hAnsi="Courier New" w:cs="Courier New" w:hint="default"/>
      </w:rPr>
    </w:lvl>
    <w:lvl w:ilvl="5" w:tplc="65BC4D8A" w:tentative="1">
      <w:start w:val="1"/>
      <w:numFmt w:val="bullet"/>
      <w:lvlText w:val=""/>
      <w:lvlJc w:val="left"/>
      <w:pPr>
        <w:ind w:left="3960" w:hanging="360"/>
      </w:pPr>
      <w:rPr>
        <w:rFonts w:ascii="Wingdings" w:hAnsi="Wingdings" w:hint="default"/>
      </w:rPr>
    </w:lvl>
    <w:lvl w:ilvl="6" w:tplc="2B3E4FA2" w:tentative="1">
      <w:start w:val="1"/>
      <w:numFmt w:val="bullet"/>
      <w:lvlText w:val=""/>
      <w:lvlJc w:val="left"/>
      <w:pPr>
        <w:ind w:left="4680" w:hanging="360"/>
      </w:pPr>
      <w:rPr>
        <w:rFonts w:ascii="Symbol" w:hAnsi="Symbol" w:hint="default"/>
      </w:rPr>
    </w:lvl>
    <w:lvl w:ilvl="7" w:tplc="8D84684C" w:tentative="1">
      <w:start w:val="1"/>
      <w:numFmt w:val="bullet"/>
      <w:lvlText w:val="o"/>
      <w:lvlJc w:val="left"/>
      <w:pPr>
        <w:ind w:left="5400" w:hanging="360"/>
      </w:pPr>
      <w:rPr>
        <w:rFonts w:ascii="Courier New" w:hAnsi="Courier New" w:cs="Courier New" w:hint="default"/>
      </w:rPr>
    </w:lvl>
    <w:lvl w:ilvl="8" w:tplc="86EED798" w:tentative="1">
      <w:start w:val="1"/>
      <w:numFmt w:val="bullet"/>
      <w:lvlText w:val=""/>
      <w:lvlJc w:val="left"/>
      <w:pPr>
        <w:ind w:left="6120" w:hanging="360"/>
      </w:pPr>
      <w:rPr>
        <w:rFonts w:ascii="Wingdings" w:hAnsi="Wingdings" w:hint="default"/>
      </w:rPr>
    </w:lvl>
  </w:abstractNum>
  <w:abstractNum w:abstractNumId="21" w15:restartNumberingAfterBreak="0">
    <w:nsid w:val="2A0D74E2"/>
    <w:multiLevelType w:val="hybridMultilevel"/>
    <w:tmpl w:val="A83C7066"/>
    <w:lvl w:ilvl="0" w:tplc="1E68DE36">
      <w:start w:val="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D5C50AD"/>
    <w:multiLevelType w:val="multilevel"/>
    <w:tmpl w:val="1E9233FA"/>
    <w:lvl w:ilvl="0">
      <w:start w:val="1"/>
      <w:numFmt w:val="decimal"/>
      <w:lvlText w:val="%1)"/>
      <w:lvlJc w:val="left"/>
      <w:pPr>
        <w:ind w:left="360" w:hanging="360"/>
      </w:pPr>
      <w:rPr>
        <w:b/>
        <w:bCs/>
        <w:i w:val="0"/>
        <w:iCs w:val="0"/>
        <w:color w:val="auto"/>
      </w:rPr>
    </w:lvl>
    <w:lvl w:ilvl="1">
      <w:start w:val="1"/>
      <w:numFmt w:val="lowerLetter"/>
      <w:lvlText w:val="%2)"/>
      <w:lvlJc w:val="left"/>
      <w:pPr>
        <w:ind w:left="720" w:hanging="360"/>
      </w:pPr>
      <w:rPr>
        <w:b w:val="0"/>
        <w:bCs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9477E8"/>
    <w:multiLevelType w:val="hybridMultilevel"/>
    <w:tmpl w:val="9020975E"/>
    <w:name w:val="AutoList112"/>
    <w:lvl w:ilvl="0" w:tplc="71F2B170">
      <w:start w:val="1"/>
      <w:numFmt w:val="decimal"/>
      <w:lvlText w:val="%1."/>
      <w:lvlJc w:val="left"/>
      <w:pPr>
        <w:tabs>
          <w:tab w:val="num" w:pos="490"/>
        </w:tabs>
        <w:ind w:left="490" w:hanging="360"/>
      </w:pPr>
    </w:lvl>
    <w:lvl w:ilvl="1" w:tplc="97401C3E" w:tentative="1">
      <w:start w:val="1"/>
      <w:numFmt w:val="lowerLetter"/>
      <w:lvlText w:val="%2."/>
      <w:lvlJc w:val="left"/>
      <w:pPr>
        <w:tabs>
          <w:tab w:val="num" w:pos="1210"/>
        </w:tabs>
        <w:ind w:left="1210" w:hanging="360"/>
      </w:pPr>
    </w:lvl>
    <w:lvl w:ilvl="2" w:tplc="F8BA7956" w:tentative="1">
      <w:start w:val="1"/>
      <w:numFmt w:val="lowerRoman"/>
      <w:lvlText w:val="%3."/>
      <w:lvlJc w:val="right"/>
      <w:pPr>
        <w:tabs>
          <w:tab w:val="num" w:pos="1930"/>
        </w:tabs>
        <w:ind w:left="1930" w:hanging="180"/>
      </w:pPr>
    </w:lvl>
    <w:lvl w:ilvl="3" w:tplc="63E82510" w:tentative="1">
      <w:start w:val="1"/>
      <w:numFmt w:val="decimal"/>
      <w:lvlText w:val="%4."/>
      <w:lvlJc w:val="left"/>
      <w:pPr>
        <w:tabs>
          <w:tab w:val="num" w:pos="2650"/>
        </w:tabs>
        <w:ind w:left="2650" w:hanging="360"/>
      </w:pPr>
    </w:lvl>
    <w:lvl w:ilvl="4" w:tplc="6144D43A" w:tentative="1">
      <w:start w:val="1"/>
      <w:numFmt w:val="lowerLetter"/>
      <w:lvlText w:val="%5."/>
      <w:lvlJc w:val="left"/>
      <w:pPr>
        <w:tabs>
          <w:tab w:val="num" w:pos="3370"/>
        </w:tabs>
        <w:ind w:left="3370" w:hanging="360"/>
      </w:pPr>
    </w:lvl>
    <w:lvl w:ilvl="5" w:tplc="5A92F07C" w:tentative="1">
      <w:start w:val="1"/>
      <w:numFmt w:val="lowerRoman"/>
      <w:lvlText w:val="%6."/>
      <w:lvlJc w:val="right"/>
      <w:pPr>
        <w:tabs>
          <w:tab w:val="num" w:pos="4090"/>
        </w:tabs>
        <w:ind w:left="4090" w:hanging="180"/>
      </w:pPr>
    </w:lvl>
    <w:lvl w:ilvl="6" w:tplc="48AC5508" w:tentative="1">
      <w:start w:val="1"/>
      <w:numFmt w:val="decimal"/>
      <w:lvlText w:val="%7."/>
      <w:lvlJc w:val="left"/>
      <w:pPr>
        <w:tabs>
          <w:tab w:val="num" w:pos="4810"/>
        </w:tabs>
        <w:ind w:left="4810" w:hanging="360"/>
      </w:pPr>
    </w:lvl>
    <w:lvl w:ilvl="7" w:tplc="6E3215CE" w:tentative="1">
      <w:start w:val="1"/>
      <w:numFmt w:val="lowerLetter"/>
      <w:lvlText w:val="%8."/>
      <w:lvlJc w:val="left"/>
      <w:pPr>
        <w:tabs>
          <w:tab w:val="num" w:pos="5530"/>
        </w:tabs>
        <w:ind w:left="5530" w:hanging="360"/>
      </w:pPr>
    </w:lvl>
    <w:lvl w:ilvl="8" w:tplc="DCEE4BEA" w:tentative="1">
      <w:start w:val="1"/>
      <w:numFmt w:val="lowerRoman"/>
      <w:lvlText w:val="%9."/>
      <w:lvlJc w:val="right"/>
      <w:pPr>
        <w:tabs>
          <w:tab w:val="num" w:pos="6250"/>
        </w:tabs>
        <w:ind w:left="6250" w:hanging="180"/>
      </w:pPr>
    </w:lvl>
  </w:abstractNum>
  <w:abstractNum w:abstractNumId="25"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3926CC"/>
    <w:multiLevelType w:val="hybridMultilevel"/>
    <w:tmpl w:val="2D3EEA2C"/>
    <w:lvl w:ilvl="0" w:tplc="04090005">
      <w:start w:val="1"/>
      <w:numFmt w:val="bullet"/>
      <w:lvlText w:val=""/>
      <w:lvlJc w:val="left"/>
      <w:pPr>
        <w:ind w:left="360" w:hanging="360"/>
      </w:pPr>
      <w:rPr>
        <w:rFonts w:ascii="Wingdings" w:hAnsi="Wingdings" w:hint="default"/>
      </w:rPr>
    </w:lvl>
    <w:lvl w:ilvl="1" w:tplc="7AC088C8">
      <w:start w:val="1"/>
      <w:numFmt w:val="bullet"/>
      <w:lvlText w:val="o"/>
      <w:lvlJc w:val="left"/>
      <w:pPr>
        <w:ind w:left="1080" w:hanging="360"/>
      </w:pPr>
      <w:rPr>
        <w:rFonts w:ascii="Courier New" w:hAnsi="Courier New" w:cs="Courier New" w:hint="default"/>
      </w:rPr>
    </w:lvl>
    <w:lvl w:ilvl="2" w:tplc="D8086DEA">
      <w:start w:val="1"/>
      <w:numFmt w:val="bullet"/>
      <w:lvlText w:val=""/>
      <w:lvlJc w:val="left"/>
      <w:pPr>
        <w:ind w:left="1800" w:hanging="360"/>
      </w:pPr>
      <w:rPr>
        <w:rFonts w:ascii="Wingdings" w:hAnsi="Wingdings" w:hint="default"/>
      </w:rPr>
    </w:lvl>
    <w:lvl w:ilvl="3" w:tplc="19D0BAD8" w:tentative="1">
      <w:start w:val="1"/>
      <w:numFmt w:val="bullet"/>
      <w:lvlText w:val=""/>
      <w:lvlJc w:val="left"/>
      <w:pPr>
        <w:ind w:left="2520" w:hanging="360"/>
      </w:pPr>
      <w:rPr>
        <w:rFonts w:ascii="Symbol" w:hAnsi="Symbol" w:hint="default"/>
      </w:rPr>
    </w:lvl>
    <w:lvl w:ilvl="4" w:tplc="9042980A" w:tentative="1">
      <w:start w:val="1"/>
      <w:numFmt w:val="bullet"/>
      <w:lvlText w:val="o"/>
      <w:lvlJc w:val="left"/>
      <w:pPr>
        <w:ind w:left="3240" w:hanging="360"/>
      </w:pPr>
      <w:rPr>
        <w:rFonts w:ascii="Courier New" w:hAnsi="Courier New" w:cs="Courier New" w:hint="default"/>
      </w:rPr>
    </w:lvl>
    <w:lvl w:ilvl="5" w:tplc="65BC4D8A" w:tentative="1">
      <w:start w:val="1"/>
      <w:numFmt w:val="bullet"/>
      <w:lvlText w:val=""/>
      <w:lvlJc w:val="left"/>
      <w:pPr>
        <w:ind w:left="3960" w:hanging="360"/>
      </w:pPr>
      <w:rPr>
        <w:rFonts w:ascii="Wingdings" w:hAnsi="Wingdings" w:hint="default"/>
      </w:rPr>
    </w:lvl>
    <w:lvl w:ilvl="6" w:tplc="2B3E4FA2" w:tentative="1">
      <w:start w:val="1"/>
      <w:numFmt w:val="bullet"/>
      <w:lvlText w:val=""/>
      <w:lvlJc w:val="left"/>
      <w:pPr>
        <w:ind w:left="4680" w:hanging="360"/>
      </w:pPr>
      <w:rPr>
        <w:rFonts w:ascii="Symbol" w:hAnsi="Symbol" w:hint="default"/>
      </w:rPr>
    </w:lvl>
    <w:lvl w:ilvl="7" w:tplc="8D84684C" w:tentative="1">
      <w:start w:val="1"/>
      <w:numFmt w:val="bullet"/>
      <w:lvlText w:val="o"/>
      <w:lvlJc w:val="left"/>
      <w:pPr>
        <w:ind w:left="5400" w:hanging="360"/>
      </w:pPr>
      <w:rPr>
        <w:rFonts w:ascii="Courier New" w:hAnsi="Courier New" w:cs="Courier New" w:hint="default"/>
      </w:rPr>
    </w:lvl>
    <w:lvl w:ilvl="8" w:tplc="86EED798" w:tentative="1">
      <w:start w:val="1"/>
      <w:numFmt w:val="bullet"/>
      <w:lvlText w:val=""/>
      <w:lvlJc w:val="left"/>
      <w:pPr>
        <w:ind w:left="6120" w:hanging="360"/>
      </w:pPr>
      <w:rPr>
        <w:rFonts w:ascii="Wingdings" w:hAnsi="Wingdings" w:hint="default"/>
      </w:rPr>
    </w:lvl>
  </w:abstractNum>
  <w:abstractNum w:abstractNumId="27" w15:restartNumberingAfterBreak="0">
    <w:nsid w:val="470B3193"/>
    <w:multiLevelType w:val="hybridMultilevel"/>
    <w:tmpl w:val="BE2AE0C8"/>
    <w:lvl w:ilvl="0" w:tplc="547802E6">
      <w:start w:val="1"/>
      <w:numFmt w:val="decimal"/>
      <w:lvlText w:val="%1)"/>
      <w:lvlJc w:val="left"/>
      <w:pPr>
        <w:ind w:left="360" w:hanging="360"/>
      </w:pPr>
      <w:rPr>
        <w:b/>
        <w:bCs/>
      </w:rPr>
    </w:lvl>
    <w:lvl w:ilvl="1" w:tplc="82F0946C">
      <w:start w:val="1"/>
      <w:numFmt w:val="lowerLetter"/>
      <w:lvlText w:val="%2."/>
      <w:lvlJc w:val="left"/>
      <w:pPr>
        <w:ind w:left="1080" w:hanging="360"/>
      </w:pPr>
      <w:rPr>
        <w:b w:val="0"/>
        <w:bCs w:val="0"/>
        <w:i/>
        <w:iCs/>
        <w:color w:val="6F7878"/>
      </w:rPr>
    </w:lvl>
    <w:lvl w:ilvl="2" w:tplc="966AD070">
      <w:start w:val="1"/>
      <w:numFmt w:val="lowerRoman"/>
      <w:lvlText w:val="%3."/>
      <w:lvlJc w:val="right"/>
      <w:pPr>
        <w:ind w:left="1800" w:hanging="180"/>
      </w:pPr>
    </w:lvl>
    <w:lvl w:ilvl="3" w:tplc="08CAA0EE">
      <w:start w:val="1"/>
      <w:numFmt w:val="decimal"/>
      <w:lvlText w:val="%4."/>
      <w:lvlJc w:val="left"/>
      <w:pPr>
        <w:ind w:left="2520" w:hanging="360"/>
      </w:pPr>
    </w:lvl>
    <w:lvl w:ilvl="4" w:tplc="70C6C2C6" w:tentative="1">
      <w:start w:val="1"/>
      <w:numFmt w:val="lowerLetter"/>
      <w:lvlText w:val="%5."/>
      <w:lvlJc w:val="left"/>
      <w:pPr>
        <w:ind w:left="3240" w:hanging="360"/>
      </w:pPr>
    </w:lvl>
    <w:lvl w:ilvl="5" w:tplc="B5D4244C" w:tentative="1">
      <w:start w:val="1"/>
      <w:numFmt w:val="lowerRoman"/>
      <w:lvlText w:val="%6."/>
      <w:lvlJc w:val="right"/>
      <w:pPr>
        <w:ind w:left="3960" w:hanging="180"/>
      </w:pPr>
    </w:lvl>
    <w:lvl w:ilvl="6" w:tplc="D836397E" w:tentative="1">
      <w:start w:val="1"/>
      <w:numFmt w:val="decimal"/>
      <w:lvlText w:val="%7."/>
      <w:lvlJc w:val="left"/>
      <w:pPr>
        <w:ind w:left="4680" w:hanging="360"/>
      </w:pPr>
    </w:lvl>
    <w:lvl w:ilvl="7" w:tplc="2A626016" w:tentative="1">
      <w:start w:val="1"/>
      <w:numFmt w:val="lowerLetter"/>
      <w:lvlText w:val="%8."/>
      <w:lvlJc w:val="left"/>
      <w:pPr>
        <w:ind w:left="5400" w:hanging="360"/>
      </w:pPr>
    </w:lvl>
    <w:lvl w:ilvl="8" w:tplc="BAD03F24" w:tentative="1">
      <w:start w:val="1"/>
      <w:numFmt w:val="lowerRoman"/>
      <w:lvlText w:val="%9."/>
      <w:lvlJc w:val="right"/>
      <w:pPr>
        <w:ind w:left="6120" w:hanging="180"/>
      </w:pPr>
    </w:lvl>
  </w:abstractNum>
  <w:abstractNum w:abstractNumId="28" w15:restartNumberingAfterBreak="0">
    <w:nsid w:val="4D25374B"/>
    <w:multiLevelType w:val="hybridMultilevel"/>
    <w:tmpl w:val="FBA48576"/>
    <w:name w:val="Level 6222"/>
    <w:lvl w:ilvl="0" w:tplc="38EC3F82">
      <w:start w:val="1"/>
      <w:numFmt w:val="bullet"/>
      <w:lvlText w:val=""/>
      <w:lvlJc w:val="left"/>
      <w:pPr>
        <w:tabs>
          <w:tab w:val="num" w:pos="3240"/>
        </w:tabs>
        <w:ind w:left="3240" w:hanging="360"/>
      </w:pPr>
      <w:rPr>
        <w:rFonts w:ascii="Symbol" w:hAnsi="Symbol" w:hint="default"/>
      </w:rPr>
    </w:lvl>
    <w:lvl w:ilvl="1" w:tplc="E416A566" w:tentative="1">
      <w:start w:val="1"/>
      <w:numFmt w:val="bullet"/>
      <w:lvlText w:val="o"/>
      <w:lvlJc w:val="left"/>
      <w:pPr>
        <w:tabs>
          <w:tab w:val="num" w:pos="4320"/>
        </w:tabs>
        <w:ind w:left="4320" w:hanging="360"/>
      </w:pPr>
      <w:rPr>
        <w:rFonts w:ascii="Courier New" w:hAnsi="Courier New" w:hint="default"/>
      </w:rPr>
    </w:lvl>
    <w:lvl w:ilvl="2" w:tplc="B4A2239E">
      <w:start w:val="1"/>
      <w:numFmt w:val="bullet"/>
      <w:lvlText w:val=""/>
      <w:lvlJc w:val="left"/>
      <w:pPr>
        <w:tabs>
          <w:tab w:val="num" w:pos="5040"/>
        </w:tabs>
        <w:ind w:left="5040" w:hanging="360"/>
      </w:pPr>
      <w:rPr>
        <w:rFonts w:ascii="Wingdings" w:hAnsi="Wingdings" w:hint="default"/>
      </w:rPr>
    </w:lvl>
    <w:lvl w:ilvl="3" w:tplc="AEC433F0" w:tentative="1">
      <w:start w:val="1"/>
      <w:numFmt w:val="bullet"/>
      <w:lvlText w:val=""/>
      <w:lvlJc w:val="left"/>
      <w:pPr>
        <w:tabs>
          <w:tab w:val="num" w:pos="5760"/>
        </w:tabs>
        <w:ind w:left="5760" w:hanging="360"/>
      </w:pPr>
      <w:rPr>
        <w:rFonts w:ascii="Symbol" w:hAnsi="Symbol" w:hint="default"/>
      </w:rPr>
    </w:lvl>
    <w:lvl w:ilvl="4" w:tplc="C98CBC8A" w:tentative="1">
      <w:start w:val="1"/>
      <w:numFmt w:val="bullet"/>
      <w:lvlText w:val="o"/>
      <w:lvlJc w:val="left"/>
      <w:pPr>
        <w:tabs>
          <w:tab w:val="num" w:pos="6480"/>
        </w:tabs>
        <w:ind w:left="6480" w:hanging="360"/>
      </w:pPr>
      <w:rPr>
        <w:rFonts w:ascii="Courier New" w:hAnsi="Courier New" w:hint="default"/>
      </w:rPr>
    </w:lvl>
    <w:lvl w:ilvl="5" w:tplc="889EABB8" w:tentative="1">
      <w:start w:val="1"/>
      <w:numFmt w:val="bullet"/>
      <w:lvlText w:val=""/>
      <w:lvlJc w:val="left"/>
      <w:pPr>
        <w:tabs>
          <w:tab w:val="num" w:pos="7200"/>
        </w:tabs>
        <w:ind w:left="7200" w:hanging="360"/>
      </w:pPr>
      <w:rPr>
        <w:rFonts w:ascii="Wingdings" w:hAnsi="Wingdings" w:hint="default"/>
      </w:rPr>
    </w:lvl>
    <w:lvl w:ilvl="6" w:tplc="35AECDE2" w:tentative="1">
      <w:start w:val="1"/>
      <w:numFmt w:val="bullet"/>
      <w:lvlText w:val=""/>
      <w:lvlJc w:val="left"/>
      <w:pPr>
        <w:tabs>
          <w:tab w:val="num" w:pos="7920"/>
        </w:tabs>
        <w:ind w:left="7920" w:hanging="360"/>
      </w:pPr>
      <w:rPr>
        <w:rFonts w:ascii="Symbol" w:hAnsi="Symbol" w:hint="default"/>
      </w:rPr>
    </w:lvl>
    <w:lvl w:ilvl="7" w:tplc="D544133C" w:tentative="1">
      <w:start w:val="1"/>
      <w:numFmt w:val="bullet"/>
      <w:lvlText w:val="o"/>
      <w:lvlJc w:val="left"/>
      <w:pPr>
        <w:tabs>
          <w:tab w:val="num" w:pos="8640"/>
        </w:tabs>
        <w:ind w:left="8640" w:hanging="360"/>
      </w:pPr>
      <w:rPr>
        <w:rFonts w:ascii="Courier New" w:hAnsi="Courier New" w:hint="default"/>
      </w:rPr>
    </w:lvl>
    <w:lvl w:ilvl="8" w:tplc="47CA92AC"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30" w15:restartNumberingAfterBreak="0">
    <w:nsid w:val="50243722"/>
    <w:multiLevelType w:val="hybridMultilevel"/>
    <w:tmpl w:val="9D6845C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0F45575"/>
    <w:multiLevelType w:val="multilevel"/>
    <w:tmpl w:val="FDF6860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4B5378"/>
    <w:multiLevelType w:val="hybridMultilevel"/>
    <w:tmpl w:val="B7C491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1C812D6"/>
    <w:multiLevelType w:val="multilevel"/>
    <w:tmpl w:val="13CA7168"/>
    <w:lvl w:ilvl="0">
      <w:start w:val="1"/>
      <w:numFmt w:val="bullet"/>
      <w:lvlText w:val=""/>
      <w:lvlJc w:val="left"/>
      <w:pPr>
        <w:tabs>
          <w:tab w:val="num" w:pos="360"/>
        </w:tabs>
        <w:ind w:left="360" w:hanging="360"/>
      </w:pPr>
      <w:rPr>
        <w:rFonts w:ascii="Wingdings" w:hAnsi="Wingdings" w:hint="default"/>
        <w:b w:val="0"/>
        <w:bCs w:val="0"/>
        <w:i w:val="0"/>
        <w:iCs w:val="0"/>
        <w:color w:val="002060"/>
        <w:sz w:val="22"/>
        <w:szCs w:val="20"/>
      </w:rPr>
    </w:lvl>
    <w:lvl w:ilvl="1">
      <w:start w:val="1"/>
      <w:numFmt w:val="none"/>
      <w:lvlRestart w:val="0"/>
      <w:suff w:val="nothing"/>
      <w:lvlText w:val=""/>
      <w:lvlJc w:val="left"/>
      <w:pPr>
        <w:ind w:left="360" w:firstLine="0"/>
      </w:pPr>
      <w:rPr>
        <w:rFonts w:hint="default"/>
        <w:b w:val="0"/>
        <w:bCs w:val="0"/>
        <w:i w:val="0"/>
        <w:iCs w:val="0"/>
        <w:sz w:val="18"/>
        <w:szCs w:val="20"/>
      </w:rPr>
    </w:lvl>
    <w:lvl w:ilvl="2">
      <w:start w:val="1"/>
      <w:numFmt w:val="bullet"/>
      <w:lvlRestart w:val="0"/>
      <w:lvlText w:val="–"/>
      <w:lvlJc w:val="left"/>
      <w:pPr>
        <w:tabs>
          <w:tab w:val="num" w:pos="720"/>
        </w:tabs>
        <w:ind w:left="720" w:hanging="360"/>
      </w:pPr>
      <w:rPr>
        <w:rFonts w:ascii="Arial" w:hAnsi="Arial" w:hint="default"/>
        <w:sz w:val="22"/>
      </w:rPr>
    </w:lvl>
    <w:lvl w:ilvl="3">
      <w:start w:val="1"/>
      <w:numFmt w:val="none"/>
      <w:lvlRestart w:val="0"/>
      <w:suff w:val="nothing"/>
      <w:lvlText w:val=""/>
      <w:lvlJc w:val="left"/>
      <w:pPr>
        <w:ind w:left="720" w:firstLine="0"/>
      </w:pPr>
      <w:rPr>
        <w:rFonts w:hint="default"/>
      </w:rPr>
    </w:lvl>
    <w:lvl w:ilvl="4">
      <w:start w:val="1"/>
      <w:numFmt w:val="bullet"/>
      <w:lvlText w:val=""/>
      <w:lvlJc w:val="left"/>
      <w:pPr>
        <w:tabs>
          <w:tab w:val="num" w:pos="1080"/>
        </w:tabs>
        <w:ind w:left="1080" w:hanging="360"/>
      </w:pPr>
      <w:rPr>
        <w:rFonts w:ascii="Wingdings" w:hAnsi="Wingdings" w:hint="default"/>
        <w:color w:val="auto"/>
        <w:sz w:val="22"/>
      </w:rPr>
    </w:lvl>
    <w:lvl w:ilvl="5">
      <w:start w:val="1"/>
      <w:numFmt w:val="none"/>
      <w:lvlRestart w:val="0"/>
      <w:suff w:val="nothing"/>
      <w:lvlText w:val=""/>
      <w:lvlJc w:val="left"/>
      <w:pPr>
        <w:ind w:left="1080" w:firstLine="0"/>
      </w:pPr>
      <w:rPr>
        <w:rFonts w:hint="default"/>
      </w:rPr>
    </w:lvl>
    <w:lvl w:ilvl="6">
      <w:start w:val="1"/>
      <w:numFmt w:val="bullet"/>
      <w:lvlText w:val="−"/>
      <w:lvlJc w:val="left"/>
      <w:pPr>
        <w:tabs>
          <w:tab w:val="num" w:pos="1440"/>
        </w:tabs>
        <w:ind w:left="1440" w:hanging="360"/>
      </w:pPr>
      <w:rPr>
        <w:rFonts w:ascii="Arial" w:hAnsi="Arial" w:hint="default"/>
        <w:color w:val="auto"/>
        <w:sz w:val="24"/>
      </w:rPr>
    </w:lvl>
    <w:lvl w:ilvl="7">
      <w:start w:val="1"/>
      <w:numFmt w:val="none"/>
      <w:lvlRestart w:val="0"/>
      <w:suff w:val="nothing"/>
      <w:lvlText w:val=""/>
      <w:lvlJc w:val="left"/>
      <w:pPr>
        <w:ind w:left="1440" w:firstLine="0"/>
      </w:pPr>
      <w:rPr>
        <w:rFonts w:hint="default"/>
        <w:sz w:val="28"/>
      </w:rPr>
    </w:lvl>
    <w:lvl w:ilvl="8">
      <w:start w:val="1"/>
      <w:numFmt w:val="bullet"/>
      <w:lvlRestart w:val="0"/>
      <w:lvlText w:val="•"/>
      <w:lvlJc w:val="left"/>
      <w:rPr>
        <w:rFonts w:ascii="Arial" w:hAnsi="Arial" w:hint="default"/>
        <w:color w:val="44546A"/>
        <w:sz w:val="22"/>
      </w:rPr>
    </w:lvl>
  </w:abstractNum>
  <w:abstractNum w:abstractNumId="36" w15:restartNumberingAfterBreak="0">
    <w:nsid w:val="639C1131"/>
    <w:multiLevelType w:val="multilevel"/>
    <w:tmpl w:val="548273CC"/>
    <w:lvl w:ilvl="0">
      <w:start w:val="1"/>
      <w:numFmt w:val="decimal"/>
      <w:lvlText w:val="%1)"/>
      <w:lvlJc w:val="left"/>
      <w:pPr>
        <w:ind w:left="360" w:hanging="360"/>
      </w:pPr>
      <w:rPr>
        <w:rFonts w:hint="default"/>
        <w:b/>
        <w:bCs/>
        <w:i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640AF7"/>
    <w:multiLevelType w:val="multilevel"/>
    <w:tmpl w:val="1E9233FA"/>
    <w:lvl w:ilvl="0">
      <w:start w:val="1"/>
      <w:numFmt w:val="decimal"/>
      <w:lvlText w:val="%1)"/>
      <w:lvlJc w:val="left"/>
      <w:pPr>
        <w:ind w:left="360" w:hanging="360"/>
      </w:pPr>
      <w:rPr>
        <w:b/>
        <w:bCs/>
        <w:i w:val="0"/>
        <w:iCs w:val="0"/>
        <w:color w:val="auto"/>
      </w:rPr>
    </w:lvl>
    <w:lvl w:ilvl="1">
      <w:start w:val="1"/>
      <w:numFmt w:val="lowerLetter"/>
      <w:lvlText w:val="%2)"/>
      <w:lvlJc w:val="left"/>
      <w:pPr>
        <w:ind w:left="720" w:hanging="360"/>
      </w:pPr>
      <w:rPr>
        <w:b w:val="0"/>
        <w:bCs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C20E06"/>
    <w:multiLevelType w:val="hybridMultilevel"/>
    <w:tmpl w:val="724C4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D4368C"/>
    <w:multiLevelType w:val="multilevel"/>
    <w:tmpl w:val="E3D0440C"/>
    <w:numStyleLink w:val="SchedofEvents-Numbered"/>
  </w:abstractNum>
  <w:abstractNum w:abstractNumId="40" w15:restartNumberingAfterBreak="0">
    <w:nsid w:val="70FC4426"/>
    <w:multiLevelType w:val="multilevel"/>
    <w:tmpl w:val="BED43FC8"/>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C003EA"/>
    <w:multiLevelType w:val="multilevel"/>
    <w:tmpl w:val="23B8D352"/>
    <w:styleLink w:val="Bullets"/>
    <w:lvl w:ilvl="0">
      <w:start w:val="1"/>
      <w:numFmt w:val="bullet"/>
      <w:lvlText w:val=""/>
      <w:lvlJc w:val="left"/>
      <w:pPr>
        <w:tabs>
          <w:tab w:val="num" w:pos="360"/>
        </w:tabs>
        <w:ind w:left="36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360" w:firstLine="0"/>
      </w:pPr>
      <w:rPr>
        <w:rFonts w:hint="default"/>
        <w:b w:val="0"/>
        <w:bCs w:val="0"/>
        <w:i w:val="0"/>
        <w:iCs w:val="0"/>
        <w:sz w:val="18"/>
        <w:szCs w:val="20"/>
      </w:rPr>
    </w:lvl>
    <w:lvl w:ilvl="2">
      <w:start w:val="1"/>
      <w:numFmt w:val="bullet"/>
      <w:lvlRestart w:val="0"/>
      <w:lvlText w:val="–"/>
      <w:lvlJc w:val="left"/>
      <w:pPr>
        <w:tabs>
          <w:tab w:val="num" w:pos="720"/>
        </w:tabs>
        <w:ind w:left="720" w:hanging="360"/>
      </w:pPr>
      <w:rPr>
        <w:rFonts w:ascii="Arial" w:hAnsi="Arial" w:hint="default"/>
        <w:sz w:val="22"/>
      </w:rPr>
    </w:lvl>
    <w:lvl w:ilvl="3">
      <w:start w:val="1"/>
      <w:numFmt w:val="none"/>
      <w:lvlRestart w:val="0"/>
      <w:suff w:val="nothing"/>
      <w:lvlText w:val=""/>
      <w:lvlJc w:val="left"/>
      <w:pPr>
        <w:ind w:left="720" w:firstLine="0"/>
      </w:pPr>
      <w:rPr>
        <w:rFonts w:hint="default"/>
      </w:rPr>
    </w:lvl>
    <w:lvl w:ilvl="4">
      <w:start w:val="1"/>
      <w:numFmt w:val="bullet"/>
      <w:pStyle w:val="bullet3"/>
      <w:lvlText w:val=""/>
      <w:lvlJc w:val="left"/>
      <w:pPr>
        <w:tabs>
          <w:tab w:val="num" w:pos="1080"/>
        </w:tabs>
        <w:ind w:left="1080" w:hanging="360"/>
      </w:pPr>
      <w:rPr>
        <w:rFonts w:ascii="Wingdings" w:hAnsi="Wingdings" w:hint="default"/>
        <w:color w:val="auto"/>
        <w:sz w:val="22"/>
      </w:rPr>
    </w:lvl>
    <w:lvl w:ilvl="5">
      <w:start w:val="1"/>
      <w:numFmt w:val="none"/>
      <w:lvlRestart w:val="0"/>
      <w:suff w:val="nothing"/>
      <w:lvlText w:val=""/>
      <w:lvlJc w:val="left"/>
      <w:pPr>
        <w:ind w:left="1080" w:firstLine="0"/>
      </w:pPr>
      <w:rPr>
        <w:rFonts w:hint="default"/>
      </w:rPr>
    </w:lvl>
    <w:lvl w:ilvl="6">
      <w:start w:val="1"/>
      <w:numFmt w:val="bullet"/>
      <w:pStyle w:val="bullet4"/>
      <w:lvlText w:val="−"/>
      <w:lvlJc w:val="left"/>
      <w:pPr>
        <w:tabs>
          <w:tab w:val="num" w:pos="1440"/>
        </w:tabs>
        <w:ind w:left="1440" w:hanging="360"/>
      </w:pPr>
      <w:rPr>
        <w:rFonts w:ascii="Arial" w:hAnsi="Arial" w:hint="default"/>
        <w:color w:val="auto"/>
        <w:sz w:val="24"/>
      </w:rPr>
    </w:lvl>
    <w:lvl w:ilvl="7">
      <w:start w:val="1"/>
      <w:numFmt w:val="none"/>
      <w:lvlRestart w:val="0"/>
      <w:pStyle w:val="bulletindent4"/>
      <w:suff w:val="nothing"/>
      <w:lvlText w:val=""/>
      <w:lvlJc w:val="left"/>
      <w:pPr>
        <w:ind w:left="1440" w:firstLine="0"/>
      </w:pPr>
      <w:rPr>
        <w:rFonts w:hint="default"/>
        <w:sz w:val="28"/>
      </w:rPr>
    </w:lvl>
    <w:lvl w:ilvl="8">
      <w:start w:val="1"/>
      <w:numFmt w:val="bullet"/>
      <w:lvlRestart w:val="0"/>
      <w:pStyle w:val="bullet5"/>
      <w:lvlText w:val="•"/>
      <w:lvlJc w:val="left"/>
      <w:rPr>
        <w:rFonts w:ascii="Arial" w:hAnsi="Arial" w:hint="default"/>
        <w:color w:val="44546A"/>
        <w:sz w:val="22"/>
      </w:rPr>
    </w:lvl>
  </w:abstractNum>
  <w:abstractNum w:abstractNumId="42" w15:restartNumberingAfterBreak="0">
    <w:nsid w:val="7A7F2899"/>
    <w:multiLevelType w:val="multilevel"/>
    <w:tmpl w:val="3A4A9876"/>
    <w:lvl w:ilvl="0">
      <w:start w:val="1"/>
      <w:numFmt w:val="decimal"/>
      <w:lvlText w:val="%1)"/>
      <w:lvlJc w:val="left"/>
      <w:pPr>
        <w:ind w:left="360" w:hanging="360"/>
      </w:pPr>
      <w:rPr>
        <w:b/>
        <w:bCs/>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180A9E"/>
    <w:multiLevelType w:val="multilevel"/>
    <w:tmpl w:val="FAEA788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A420F1"/>
    <w:multiLevelType w:val="multilevel"/>
    <w:tmpl w:val="90AA5AC6"/>
    <w:lvl w:ilvl="0">
      <w:start w:val="1"/>
      <w:numFmt w:val="upperRoman"/>
      <w:pStyle w:val="Level1"/>
      <w:lvlText w:val="%1."/>
      <w:lvlJc w:val="left"/>
      <w:pPr>
        <w:ind w:left="45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900"/>
        </w:tabs>
        <w:ind w:left="16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7C633B92"/>
    <w:multiLevelType w:val="multilevel"/>
    <w:tmpl w:val="FE801826"/>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46" w15:restartNumberingAfterBreak="0">
    <w:nsid w:val="7F453FC1"/>
    <w:multiLevelType w:val="hybridMultilevel"/>
    <w:tmpl w:val="3452B778"/>
    <w:lvl w:ilvl="0" w:tplc="04090005">
      <w:start w:val="1"/>
      <w:numFmt w:val="bullet"/>
      <w:lvlText w:val=""/>
      <w:lvlJc w:val="left"/>
      <w:pPr>
        <w:ind w:left="360" w:hanging="360"/>
      </w:pPr>
      <w:rPr>
        <w:rFonts w:ascii="Wingdings" w:hAnsi="Wingdings" w:hint="default"/>
      </w:rPr>
    </w:lvl>
    <w:lvl w:ilvl="1" w:tplc="7AC088C8">
      <w:start w:val="1"/>
      <w:numFmt w:val="bullet"/>
      <w:lvlText w:val="o"/>
      <w:lvlJc w:val="left"/>
      <w:pPr>
        <w:ind w:left="1080" w:hanging="360"/>
      </w:pPr>
      <w:rPr>
        <w:rFonts w:ascii="Courier New" w:hAnsi="Courier New" w:cs="Courier New" w:hint="default"/>
      </w:rPr>
    </w:lvl>
    <w:lvl w:ilvl="2" w:tplc="D8086DEA">
      <w:start w:val="1"/>
      <w:numFmt w:val="bullet"/>
      <w:lvlText w:val=""/>
      <w:lvlJc w:val="left"/>
      <w:pPr>
        <w:ind w:left="1800" w:hanging="360"/>
      </w:pPr>
      <w:rPr>
        <w:rFonts w:ascii="Wingdings" w:hAnsi="Wingdings" w:hint="default"/>
      </w:rPr>
    </w:lvl>
    <w:lvl w:ilvl="3" w:tplc="19D0BAD8" w:tentative="1">
      <w:start w:val="1"/>
      <w:numFmt w:val="bullet"/>
      <w:lvlText w:val=""/>
      <w:lvlJc w:val="left"/>
      <w:pPr>
        <w:ind w:left="2520" w:hanging="360"/>
      </w:pPr>
      <w:rPr>
        <w:rFonts w:ascii="Symbol" w:hAnsi="Symbol" w:hint="default"/>
      </w:rPr>
    </w:lvl>
    <w:lvl w:ilvl="4" w:tplc="9042980A" w:tentative="1">
      <w:start w:val="1"/>
      <w:numFmt w:val="bullet"/>
      <w:lvlText w:val="o"/>
      <w:lvlJc w:val="left"/>
      <w:pPr>
        <w:ind w:left="3240" w:hanging="360"/>
      </w:pPr>
      <w:rPr>
        <w:rFonts w:ascii="Courier New" w:hAnsi="Courier New" w:cs="Courier New" w:hint="default"/>
      </w:rPr>
    </w:lvl>
    <w:lvl w:ilvl="5" w:tplc="65BC4D8A" w:tentative="1">
      <w:start w:val="1"/>
      <w:numFmt w:val="bullet"/>
      <w:lvlText w:val=""/>
      <w:lvlJc w:val="left"/>
      <w:pPr>
        <w:ind w:left="3960" w:hanging="360"/>
      </w:pPr>
      <w:rPr>
        <w:rFonts w:ascii="Wingdings" w:hAnsi="Wingdings" w:hint="default"/>
      </w:rPr>
    </w:lvl>
    <w:lvl w:ilvl="6" w:tplc="2B3E4FA2" w:tentative="1">
      <w:start w:val="1"/>
      <w:numFmt w:val="bullet"/>
      <w:lvlText w:val=""/>
      <w:lvlJc w:val="left"/>
      <w:pPr>
        <w:ind w:left="4680" w:hanging="360"/>
      </w:pPr>
      <w:rPr>
        <w:rFonts w:ascii="Symbol" w:hAnsi="Symbol" w:hint="default"/>
      </w:rPr>
    </w:lvl>
    <w:lvl w:ilvl="7" w:tplc="8D84684C" w:tentative="1">
      <w:start w:val="1"/>
      <w:numFmt w:val="bullet"/>
      <w:lvlText w:val="o"/>
      <w:lvlJc w:val="left"/>
      <w:pPr>
        <w:ind w:left="5400" w:hanging="360"/>
      </w:pPr>
      <w:rPr>
        <w:rFonts w:ascii="Courier New" w:hAnsi="Courier New" w:cs="Courier New" w:hint="default"/>
      </w:rPr>
    </w:lvl>
    <w:lvl w:ilvl="8" w:tplc="86EED798"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22"/>
  </w:num>
  <w:num w:numId="4">
    <w:abstractNumId w:val="39"/>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7"/>
  </w:num>
  <w:num w:numId="6">
    <w:abstractNumId w:val="44"/>
  </w:num>
  <w:num w:numId="7">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1"/>
  </w:num>
  <w:num w:numId="16">
    <w:abstractNumId w:val="29"/>
  </w:num>
  <w:num w:numId="17">
    <w:abstractNumId w:val="45"/>
  </w:num>
  <w:num w:numId="18">
    <w:abstractNumId w:val="41"/>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19">
    <w:abstractNumId w:val="45"/>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20">
    <w:abstractNumId w:val="3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num>
  <w:num w:numId="24">
    <w:abstractNumId w:val="35"/>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6"/>
  </w:num>
  <w:num w:numId="68">
    <w:abstractNumId w:val="5"/>
  </w:num>
  <w:num w:numId="69">
    <w:abstractNumId w:val="9"/>
  </w:num>
  <w:num w:numId="70">
    <w:abstractNumId w:val="4"/>
  </w:num>
  <w:num w:numId="71">
    <w:abstractNumId w:val="8"/>
  </w:num>
  <w:num w:numId="72">
    <w:abstractNumId w:val="3"/>
  </w:num>
  <w:num w:numId="73">
    <w:abstractNumId w:val="2"/>
  </w:num>
  <w:num w:numId="74">
    <w:abstractNumId w:val="1"/>
  </w:num>
  <w:num w:numId="75">
    <w:abstractNumId w:val="0"/>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dwell, Sonya">
    <w15:presenceInfo w15:providerId="AD" w15:userId="S::sonya.caldwell@Nebraska.gov::47a0b99b-4a0e-40dc-b4b6-40c993bbb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476D"/>
    <w:rsid w:val="000052B0"/>
    <w:rsid w:val="0000747D"/>
    <w:rsid w:val="000075D1"/>
    <w:rsid w:val="0001010E"/>
    <w:rsid w:val="000110E1"/>
    <w:rsid w:val="00013F69"/>
    <w:rsid w:val="000152CA"/>
    <w:rsid w:val="0001543D"/>
    <w:rsid w:val="00016575"/>
    <w:rsid w:val="0001657E"/>
    <w:rsid w:val="000206D9"/>
    <w:rsid w:val="00020A4A"/>
    <w:rsid w:val="000215E4"/>
    <w:rsid w:val="00021E10"/>
    <w:rsid w:val="00022944"/>
    <w:rsid w:val="00023118"/>
    <w:rsid w:val="0002627A"/>
    <w:rsid w:val="0002713C"/>
    <w:rsid w:val="00031433"/>
    <w:rsid w:val="000315A6"/>
    <w:rsid w:val="00031653"/>
    <w:rsid w:val="000317BE"/>
    <w:rsid w:val="00032E08"/>
    <w:rsid w:val="00033666"/>
    <w:rsid w:val="0003369B"/>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085D"/>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84A51"/>
    <w:rsid w:val="00085EC4"/>
    <w:rsid w:val="00087E25"/>
    <w:rsid w:val="00090066"/>
    <w:rsid w:val="00090F5F"/>
    <w:rsid w:val="00092FC1"/>
    <w:rsid w:val="00093134"/>
    <w:rsid w:val="00094958"/>
    <w:rsid w:val="00095AA4"/>
    <w:rsid w:val="00096BFF"/>
    <w:rsid w:val="00096DC5"/>
    <w:rsid w:val="00097E3A"/>
    <w:rsid w:val="000A39F7"/>
    <w:rsid w:val="000A418A"/>
    <w:rsid w:val="000A4269"/>
    <w:rsid w:val="000A45CB"/>
    <w:rsid w:val="000A5C1F"/>
    <w:rsid w:val="000A6044"/>
    <w:rsid w:val="000A7061"/>
    <w:rsid w:val="000B0125"/>
    <w:rsid w:val="000B1587"/>
    <w:rsid w:val="000B30B4"/>
    <w:rsid w:val="000B357B"/>
    <w:rsid w:val="000B3719"/>
    <w:rsid w:val="000B44F2"/>
    <w:rsid w:val="000B542C"/>
    <w:rsid w:val="000B584A"/>
    <w:rsid w:val="000B7952"/>
    <w:rsid w:val="000C0001"/>
    <w:rsid w:val="000C18F1"/>
    <w:rsid w:val="000C2360"/>
    <w:rsid w:val="000C26BE"/>
    <w:rsid w:val="000C3B59"/>
    <w:rsid w:val="000C4100"/>
    <w:rsid w:val="000C4315"/>
    <w:rsid w:val="000C45CE"/>
    <w:rsid w:val="000C4633"/>
    <w:rsid w:val="000C4666"/>
    <w:rsid w:val="000C46B7"/>
    <w:rsid w:val="000C475E"/>
    <w:rsid w:val="000C52C7"/>
    <w:rsid w:val="000C65DE"/>
    <w:rsid w:val="000C7395"/>
    <w:rsid w:val="000D01CB"/>
    <w:rsid w:val="000D0AE6"/>
    <w:rsid w:val="000D1FC7"/>
    <w:rsid w:val="000D5E2B"/>
    <w:rsid w:val="000D5F08"/>
    <w:rsid w:val="000D614E"/>
    <w:rsid w:val="000D6B51"/>
    <w:rsid w:val="000D74F0"/>
    <w:rsid w:val="000E1229"/>
    <w:rsid w:val="000E142B"/>
    <w:rsid w:val="000E24C5"/>
    <w:rsid w:val="000E2814"/>
    <w:rsid w:val="000E30E2"/>
    <w:rsid w:val="000E3F09"/>
    <w:rsid w:val="000E47AC"/>
    <w:rsid w:val="000E48FF"/>
    <w:rsid w:val="000E4D31"/>
    <w:rsid w:val="000E65B7"/>
    <w:rsid w:val="000F0BB7"/>
    <w:rsid w:val="000F23D8"/>
    <w:rsid w:val="000F2CDB"/>
    <w:rsid w:val="000F670D"/>
    <w:rsid w:val="000F7A22"/>
    <w:rsid w:val="00100870"/>
    <w:rsid w:val="001047BA"/>
    <w:rsid w:val="00105902"/>
    <w:rsid w:val="001067E8"/>
    <w:rsid w:val="00110370"/>
    <w:rsid w:val="0011236B"/>
    <w:rsid w:val="001128DF"/>
    <w:rsid w:val="001138C0"/>
    <w:rsid w:val="0011484C"/>
    <w:rsid w:val="00114B37"/>
    <w:rsid w:val="00115B98"/>
    <w:rsid w:val="0011727A"/>
    <w:rsid w:val="00121A0E"/>
    <w:rsid w:val="0012448D"/>
    <w:rsid w:val="001246DC"/>
    <w:rsid w:val="0012484F"/>
    <w:rsid w:val="001276CF"/>
    <w:rsid w:val="00130096"/>
    <w:rsid w:val="00130FD2"/>
    <w:rsid w:val="00131E8F"/>
    <w:rsid w:val="001321EE"/>
    <w:rsid w:val="0013240D"/>
    <w:rsid w:val="00133ED1"/>
    <w:rsid w:val="00133FDB"/>
    <w:rsid w:val="00140C5D"/>
    <w:rsid w:val="001416E1"/>
    <w:rsid w:val="00141907"/>
    <w:rsid w:val="00141F33"/>
    <w:rsid w:val="00142646"/>
    <w:rsid w:val="001461F3"/>
    <w:rsid w:val="0014651A"/>
    <w:rsid w:val="001472F7"/>
    <w:rsid w:val="001504A4"/>
    <w:rsid w:val="00150C6E"/>
    <w:rsid w:val="00154698"/>
    <w:rsid w:val="00154AD2"/>
    <w:rsid w:val="00154EB5"/>
    <w:rsid w:val="001552EA"/>
    <w:rsid w:val="001553C5"/>
    <w:rsid w:val="00156CBE"/>
    <w:rsid w:val="001574CA"/>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2DB"/>
    <w:rsid w:val="0018651E"/>
    <w:rsid w:val="00186B6C"/>
    <w:rsid w:val="00190629"/>
    <w:rsid w:val="00190FB5"/>
    <w:rsid w:val="00195A75"/>
    <w:rsid w:val="001961AE"/>
    <w:rsid w:val="001965E2"/>
    <w:rsid w:val="001A0D10"/>
    <w:rsid w:val="001A3CBF"/>
    <w:rsid w:val="001A5073"/>
    <w:rsid w:val="001A5B56"/>
    <w:rsid w:val="001A5D9A"/>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078E"/>
    <w:rsid w:val="001D34A8"/>
    <w:rsid w:val="001D380A"/>
    <w:rsid w:val="001D41AD"/>
    <w:rsid w:val="001D4A06"/>
    <w:rsid w:val="001D55C3"/>
    <w:rsid w:val="001D6C04"/>
    <w:rsid w:val="001D6C09"/>
    <w:rsid w:val="001D6CC9"/>
    <w:rsid w:val="001E00F5"/>
    <w:rsid w:val="001E27CB"/>
    <w:rsid w:val="001E3212"/>
    <w:rsid w:val="001E41DF"/>
    <w:rsid w:val="001E478A"/>
    <w:rsid w:val="001E6025"/>
    <w:rsid w:val="001E62CD"/>
    <w:rsid w:val="001E653F"/>
    <w:rsid w:val="001E6DC3"/>
    <w:rsid w:val="001E7861"/>
    <w:rsid w:val="001F1DB9"/>
    <w:rsid w:val="001F1EEF"/>
    <w:rsid w:val="001F2222"/>
    <w:rsid w:val="001F502E"/>
    <w:rsid w:val="001F63C0"/>
    <w:rsid w:val="001F67B9"/>
    <w:rsid w:val="001F69CE"/>
    <w:rsid w:val="00201F10"/>
    <w:rsid w:val="00202AF8"/>
    <w:rsid w:val="00205238"/>
    <w:rsid w:val="002065A4"/>
    <w:rsid w:val="002076BF"/>
    <w:rsid w:val="00210068"/>
    <w:rsid w:val="002135A1"/>
    <w:rsid w:val="00213ADC"/>
    <w:rsid w:val="00213E49"/>
    <w:rsid w:val="00215008"/>
    <w:rsid w:val="002174CD"/>
    <w:rsid w:val="00217AF6"/>
    <w:rsid w:val="0022122A"/>
    <w:rsid w:val="00223344"/>
    <w:rsid w:val="00223EB3"/>
    <w:rsid w:val="00224403"/>
    <w:rsid w:val="00224CEB"/>
    <w:rsid w:val="002253D6"/>
    <w:rsid w:val="00225AF1"/>
    <w:rsid w:val="002304FC"/>
    <w:rsid w:val="0023221E"/>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0B13"/>
    <w:rsid w:val="00261246"/>
    <w:rsid w:val="00262939"/>
    <w:rsid w:val="00263459"/>
    <w:rsid w:val="00264BF9"/>
    <w:rsid w:val="0026562D"/>
    <w:rsid w:val="00265F11"/>
    <w:rsid w:val="002671E7"/>
    <w:rsid w:val="002708BF"/>
    <w:rsid w:val="00270E1F"/>
    <w:rsid w:val="00273C18"/>
    <w:rsid w:val="002755AA"/>
    <w:rsid w:val="00276E64"/>
    <w:rsid w:val="00280765"/>
    <w:rsid w:val="00281966"/>
    <w:rsid w:val="00285487"/>
    <w:rsid w:val="0028666A"/>
    <w:rsid w:val="00287D2D"/>
    <w:rsid w:val="00291309"/>
    <w:rsid w:val="00294861"/>
    <w:rsid w:val="00294CDF"/>
    <w:rsid w:val="002972A7"/>
    <w:rsid w:val="002975EA"/>
    <w:rsid w:val="00297BC4"/>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5D9"/>
    <w:rsid w:val="002A646A"/>
    <w:rsid w:val="002A6A24"/>
    <w:rsid w:val="002B0905"/>
    <w:rsid w:val="002B0D94"/>
    <w:rsid w:val="002B1354"/>
    <w:rsid w:val="002B189E"/>
    <w:rsid w:val="002B18C6"/>
    <w:rsid w:val="002B2CFA"/>
    <w:rsid w:val="002B3578"/>
    <w:rsid w:val="002B5529"/>
    <w:rsid w:val="002B616D"/>
    <w:rsid w:val="002B6226"/>
    <w:rsid w:val="002C0B6C"/>
    <w:rsid w:val="002C2E20"/>
    <w:rsid w:val="002C3BFA"/>
    <w:rsid w:val="002C3E83"/>
    <w:rsid w:val="002C415E"/>
    <w:rsid w:val="002C556F"/>
    <w:rsid w:val="002C69E6"/>
    <w:rsid w:val="002C6B0D"/>
    <w:rsid w:val="002D09E5"/>
    <w:rsid w:val="002D0B61"/>
    <w:rsid w:val="002D1E8B"/>
    <w:rsid w:val="002D1F5F"/>
    <w:rsid w:val="002D1F6B"/>
    <w:rsid w:val="002D4C26"/>
    <w:rsid w:val="002D5034"/>
    <w:rsid w:val="002D7938"/>
    <w:rsid w:val="002E031F"/>
    <w:rsid w:val="002E17A8"/>
    <w:rsid w:val="002E1A0E"/>
    <w:rsid w:val="002E2FEB"/>
    <w:rsid w:val="002E35A6"/>
    <w:rsid w:val="002E35EB"/>
    <w:rsid w:val="002E50E9"/>
    <w:rsid w:val="002E6597"/>
    <w:rsid w:val="002E660F"/>
    <w:rsid w:val="002E6C20"/>
    <w:rsid w:val="002E6F62"/>
    <w:rsid w:val="002F02E2"/>
    <w:rsid w:val="002F0F53"/>
    <w:rsid w:val="002F2441"/>
    <w:rsid w:val="002F3155"/>
    <w:rsid w:val="002F3702"/>
    <w:rsid w:val="002F3C23"/>
    <w:rsid w:val="002F4C27"/>
    <w:rsid w:val="002F6D79"/>
    <w:rsid w:val="002F7A20"/>
    <w:rsid w:val="00300B36"/>
    <w:rsid w:val="00301B85"/>
    <w:rsid w:val="003043E6"/>
    <w:rsid w:val="00304401"/>
    <w:rsid w:val="003044A0"/>
    <w:rsid w:val="0030470A"/>
    <w:rsid w:val="00304934"/>
    <w:rsid w:val="00304CE6"/>
    <w:rsid w:val="00304E46"/>
    <w:rsid w:val="00305FE4"/>
    <w:rsid w:val="003102A8"/>
    <w:rsid w:val="00310A8D"/>
    <w:rsid w:val="0031399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3400"/>
    <w:rsid w:val="00333AAA"/>
    <w:rsid w:val="00335039"/>
    <w:rsid w:val="003357AA"/>
    <w:rsid w:val="003359C2"/>
    <w:rsid w:val="00335ABB"/>
    <w:rsid w:val="0034092E"/>
    <w:rsid w:val="0034284F"/>
    <w:rsid w:val="00343993"/>
    <w:rsid w:val="00344B67"/>
    <w:rsid w:val="0034505E"/>
    <w:rsid w:val="00345540"/>
    <w:rsid w:val="0034556E"/>
    <w:rsid w:val="00351036"/>
    <w:rsid w:val="0035115B"/>
    <w:rsid w:val="00351DC8"/>
    <w:rsid w:val="00353084"/>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37D0"/>
    <w:rsid w:val="00374786"/>
    <w:rsid w:val="003763B4"/>
    <w:rsid w:val="00376B31"/>
    <w:rsid w:val="00377068"/>
    <w:rsid w:val="00380810"/>
    <w:rsid w:val="00381113"/>
    <w:rsid w:val="00384239"/>
    <w:rsid w:val="00385326"/>
    <w:rsid w:val="00385B68"/>
    <w:rsid w:val="0038756A"/>
    <w:rsid w:val="00390450"/>
    <w:rsid w:val="00390930"/>
    <w:rsid w:val="00391AF3"/>
    <w:rsid w:val="00392255"/>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556F"/>
    <w:rsid w:val="003A68AF"/>
    <w:rsid w:val="003A6E9A"/>
    <w:rsid w:val="003A7BBB"/>
    <w:rsid w:val="003B0A9A"/>
    <w:rsid w:val="003B0DE5"/>
    <w:rsid w:val="003B26EF"/>
    <w:rsid w:val="003B2D5C"/>
    <w:rsid w:val="003B34BF"/>
    <w:rsid w:val="003B352B"/>
    <w:rsid w:val="003B4EA6"/>
    <w:rsid w:val="003B58FE"/>
    <w:rsid w:val="003B64FD"/>
    <w:rsid w:val="003B69C8"/>
    <w:rsid w:val="003B7730"/>
    <w:rsid w:val="003B7F93"/>
    <w:rsid w:val="003C0B46"/>
    <w:rsid w:val="003C0B4B"/>
    <w:rsid w:val="003C13E2"/>
    <w:rsid w:val="003C1D1B"/>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FB4"/>
    <w:rsid w:val="003E6C9D"/>
    <w:rsid w:val="003E7B72"/>
    <w:rsid w:val="003F10B2"/>
    <w:rsid w:val="003F118E"/>
    <w:rsid w:val="003F1353"/>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14F9"/>
    <w:rsid w:val="0042239D"/>
    <w:rsid w:val="00422F38"/>
    <w:rsid w:val="00422F7A"/>
    <w:rsid w:val="004241B8"/>
    <w:rsid w:val="00424230"/>
    <w:rsid w:val="00425ADF"/>
    <w:rsid w:val="00425DB3"/>
    <w:rsid w:val="004305BB"/>
    <w:rsid w:val="0043214A"/>
    <w:rsid w:val="004322E5"/>
    <w:rsid w:val="004324D5"/>
    <w:rsid w:val="00432F8C"/>
    <w:rsid w:val="004338FF"/>
    <w:rsid w:val="00434948"/>
    <w:rsid w:val="00434CF1"/>
    <w:rsid w:val="0044053E"/>
    <w:rsid w:val="004419EE"/>
    <w:rsid w:val="00442EBB"/>
    <w:rsid w:val="00443098"/>
    <w:rsid w:val="0044432A"/>
    <w:rsid w:val="004449A4"/>
    <w:rsid w:val="00445AC4"/>
    <w:rsid w:val="004461F3"/>
    <w:rsid w:val="0045147F"/>
    <w:rsid w:val="0045419A"/>
    <w:rsid w:val="00454CC9"/>
    <w:rsid w:val="00455727"/>
    <w:rsid w:val="004562F3"/>
    <w:rsid w:val="004567C0"/>
    <w:rsid w:val="00457EEB"/>
    <w:rsid w:val="00460BDE"/>
    <w:rsid w:val="00461414"/>
    <w:rsid w:val="00461688"/>
    <w:rsid w:val="00461B3D"/>
    <w:rsid w:val="004622EB"/>
    <w:rsid w:val="004627D6"/>
    <w:rsid w:val="004649B4"/>
    <w:rsid w:val="0046641A"/>
    <w:rsid w:val="004666F8"/>
    <w:rsid w:val="00471AE6"/>
    <w:rsid w:val="00472052"/>
    <w:rsid w:val="00472607"/>
    <w:rsid w:val="00472926"/>
    <w:rsid w:val="004736E3"/>
    <w:rsid w:val="004739AF"/>
    <w:rsid w:val="00477F39"/>
    <w:rsid w:val="0048036B"/>
    <w:rsid w:val="004813D9"/>
    <w:rsid w:val="0048142A"/>
    <w:rsid w:val="00481746"/>
    <w:rsid w:val="004817AC"/>
    <w:rsid w:val="00481D77"/>
    <w:rsid w:val="00481FD0"/>
    <w:rsid w:val="00484090"/>
    <w:rsid w:val="00484384"/>
    <w:rsid w:val="00484A87"/>
    <w:rsid w:val="00485691"/>
    <w:rsid w:val="004857C5"/>
    <w:rsid w:val="004868B8"/>
    <w:rsid w:val="004873A8"/>
    <w:rsid w:val="00487715"/>
    <w:rsid w:val="004905D3"/>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1AE1"/>
    <w:rsid w:val="004B2F74"/>
    <w:rsid w:val="004B3513"/>
    <w:rsid w:val="004B398A"/>
    <w:rsid w:val="004B6069"/>
    <w:rsid w:val="004B6376"/>
    <w:rsid w:val="004B7575"/>
    <w:rsid w:val="004B7C79"/>
    <w:rsid w:val="004C09E2"/>
    <w:rsid w:val="004C10C3"/>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D6EDE"/>
    <w:rsid w:val="004E11B1"/>
    <w:rsid w:val="004E179E"/>
    <w:rsid w:val="004E366E"/>
    <w:rsid w:val="004E569F"/>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01"/>
    <w:rsid w:val="00504F15"/>
    <w:rsid w:val="00506251"/>
    <w:rsid w:val="005065E4"/>
    <w:rsid w:val="00506B0E"/>
    <w:rsid w:val="005102C4"/>
    <w:rsid w:val="005105CA"/>
    <w:rsid w:val="00511B08"/>
    <w:rsid w:val="0051207F"/>
    <w:rsid w:val="00512937"/>
    <w:rsid w:val="00512DC6"/>
    <w:rsid w:val="005137E5"/>
    <w:rsid w:val="00513809"/>
    <w:rsid w:val="00513D7C"/>
    <w:rsid w:val="00513FF6"/>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981"/>
    <w:rsid w:val="00542CD9"/>
    <w:rsid w:val="00542E7D"/>
    <w:rsid w:val="005433AC"/>
    <w:rsid w:val="00543570"/>
    <w:rsid w:val="00543CE3"/>
    <w:rsid w:val="0054434D"/>
    <w:rsid w:val="005449E5"/>
    <w:rsid w:val="0054533D"/>
    <w:rsid w:val="00545AB6"/>
    <w:rsid w:val="00546600"/>
    <w:rsid w:val="00547892"/>
    <w:rsid w:val="00547A5A"/>
    <w:rsid w:val="0055235B"/>
    <w:rsid w:val="00554553"/>
    <w:rsid w:val="0055759E"/>
    <w:rsid w:val="00560BB6"/>
    <w:rsid w:val="00561E4A"/>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005A"/>
    <w:rsid w:val="00582662"/>
    <w:rsid w:val="00582E9B"/>
    <w:rsid w:val="00582FA7"/>
    <w:rsid w:val="005843BB"/>
    <w:rsid w:val="005858B1"/>
    <w:rsid w:val="0059043C"/>
    <w:rsid w:val="00591786"/>
    <w:rsid w:val="0059201D"/>
    <w:rsid w:val="00593AD9"/>
    <w:rsid w:val="00595F99"/>
    <w:rsid w:val="005A0977"/>
    <w:rsid w:val="005A0A1E"/>
    <w:rsid w:val="005A3AFC"/>
    <w:rsid w:val="005A4717"/>
    <w:rsid w:val="005A63BD"/>
    <w:rsid w:val="005A69D8"/>
    <w:rsid w:val="005B0D32"/>
    <w:rsid w:val="005B10B2"/>
    <w:rsid w:val="005B1AC5"/>
    <w:rsid w:val="005B2407"/>
    <w:rsid w:val="005B3780"/>
    <w:rsid w:val="005B5726"/>
    <w:rsid w:val="005B57A8"/>
    <w:rsid w:val="005B6208"/>
    <w:rsid w:val="005B6EC4"/>
    <w:rsid w:val="005B7719"/>
    <w:rsid w:val="005B7DF6"/>
    <w:rsid w:val="005C1AC9"/>
    <w:rsid w:val="005C1CEF"/>
    <w:rsid w:val="005C363F"/>
    <w:rsid w:val="005C4223"/>
    <w:rsid w:val="005C465A"/>
    <w:rsid w:val="005C63EE"/>
    <w:rsid w:val="005C7B5B"/>
    <w:rsid w:val="005D0CB5"/>
    <w:rsid w:val="005D19AC"/>
    <w:rsid w:val="005D1BCB"/>
    <w:rsid w:val="005D4A21"/>
    <w:rsid w:val="005D51BC"/>
    <w:rsid w:val="005D6870"/>
    <w:rsid w:val="005E0330"/>
    <w:rsid w:val="005E083B"/>
    <w:rsid w:val="005E163F"/>
    <w:rsid w:val="005E19DB"/>
    <w:rsid w:val="005E235E"/>
    <w:rsid w:val="005E31AB"/>
    <w:rsid w:val="005E3917"/>
    <w:rsid w:val="005E5579"/>
    <w:rsid w:val="005E6CF0"/>
    <w:rsid w:val="005E7E44"/>
    <w:rsid w:val="005F29B5"/>
    <w:rsid w:val="005F4C5C"/>
    <w:rsid w:val="005F5285"/>
    <w:rsid w:val="005F5CF8"/>
    <w:rsid w:val="005F6FC8"/>
    <w:rsid w:val="006009B9"/>
    <w:rsid w:val="006013CC"/>
    <w:rsid w:val="006016D4"/>
    <w:rsid w:val="0060180B"/>
    <w:rsid w:val="00601918"/>
    <w:rsid w:val="0060275D"/>
    <w:rsid w:val="0060316C"/>
    <w:rsid w:val="00603220"/>
    <w:rsid w:val="0060322B"/>
    <w:rsid w:val="00604D9D"/>
    <w:rsid w:val="00605565"/>
    <w:rsid w:val="006063BC"/>
    <w:rsid w:val="006073E6"/>
    <w:rsid w:val="00610813"/>
    <w:rsid w:val="00610DA7"/>
    <w:rsid w:val="00612267"/>
    <w:rsid w:val="006122BD"/>
    <w:rsid w:val="00612949"/>
    <w:rsid w:val="0061567E"/>
    <w:rsid w:val="00617872"/>
    <w:rsid w:val="0062335F"/>
    <w:rsid w:val="006259B2"/>
    <w:rsid w:val="00625A77"/>
    <w:rsid w:val="00626064"/>
    <w:rsid w:val="00626440"/>
    <w:rsid w:val="006264CE"/>
    <w:rsid w:val="0062744C"/>
    <w:rsid w:val="00627B91"/>
    <w:rsid w:val="00630069"/>
    <w:rsid w:val="00630932"/>
    <w:rsid w:val="00630CED"/>
    <w:rsid w:val="00631230"/>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F5F"/>
    <w:rsid w:val="00647E3B"/>
    <w:rsid w:val="00651307"/>
    <w:rsid w:val="00651A3D"/>
    <w:rsid w:val="006520C2"/>
    <w:rsid w:val="0065439B"/>
    <w:rsid w:val="00654705"/>
    <w:rsid w:val="0065504C"/>
    <w:rsid w:val="006553DA"/>
    <w:rsid w:val="006555A4"/>
    <w:rsid w:val="00657235"/>
    <w:rsid w:val="0065796C"/>
    <w:rsid w:val="00657BD2"/>
    <w:rsid w:val="00657C92"/>
    <w:rsid w:val="0066361D"/>
    <w:rsid w:val="00664185"/>
    <w:rsid w:val="00664B7E"/>
    <w:rsid w:val="00665398"/>
    <w:rsid w:val="006679D9"/>
    <w:rsid w:val="00667BCB"/>
    <w:rsid w:val="00670519"/>
    <w:rsid w:val="006712E1"/>
    <w:rsid w:val="006728E9"/>
    <w:rsid w:val="006738E5"/>
    <w:rsid w:val="00674838"/>
    <w:rsid w:val="006753E5"/>
    <w:rsid w:val="00677E0D"/>
    <w:rsid w:val="00682282"/>
    <w:rsid w:val="00682D15"/>
    <w:rsid w:val="00682DF4"/>
    <w:rsid w:val="00682F96"/>
    <w:rsid w:val="0068328C"/>
    <w:rsid w:val="00683644"/>
    <w:rsid w:val="006843C6"/>
    <w:rsid w:val="006852ED"/>
    <w:rsid w:val="00685CE2"/>
    <w:rsid w:val="00686574"/>
    <w:rsid w:val="0069052D"/>
    <w:rsid w:val="006905C3"/>
    <w:rsid w:val="00692493"/>
    <w:rsid w:val="00693541"/>
    <w:rsid w:val="006936F1"/>
    <w:rsid w:val="006949B8"/>
    <w:rsid w:val="00695DA2"/>
    <w:rsid w:val="006971FE"/>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18EB"/>
    <w:rsid w:val="006B25D8"/>
    <w:rsid w:val="006B2D94"/>
    <w:rsid w:val="006B3770"/>
    <w:rsid w:val="006B3848"/>
    <w:rsid w:val="006B66DC"/>
    <w:rsid w:val="006B741F"/>
    <w:rsid w:val="006B7F92"/>
    <w:rsid w:val="006C06F4"/>
    <w:rsid w:val="006C5C5D"/>
    <w:rsid w:val="006C63B2"/>
    <w:rsid w:val="006D0583"/>
    <w:rsid w:val="006D13BC"/>
    <w:rsid w:val="006D209C"/>
    <w:rsid w:val="006D2196"/>
    <w:rsid w:val="006D2CC7"/>
    <w:rsid w:val="006D2DB1"/>
    <w:rsid w:val="006D33F1"/>
    <w:rsid w:val="006D341E"/>
    <w:rsid w:val="006D36C7"/>
    <w:rsid w:val="006D3901"/>
    <w:rsid w:val="006D45E1"/>
    <w:rsid w:val="006D4F2F"/>
    <w:rsid w:val="006D6B05"/>
    <w:rsid w:val="006D7B4F"/>
    <w:rsid w:val="006E0348"/>
    <w:rsid w:val="006E0ECE"/>
    <w:rsid w:val="006E0EF3"/>
    <w:rsid w:val="006E1142"/>
    <w:rsid w:val="006E143F"/>
    <w:rsid w:val="006E3E86"/>
    <w:rsid w:val="006E71E2"/>
    <w:rsid w:val="006F0200"/>
    <w:rsid w:val="006F2491"/>
    <w:rsid w:val="006F518E"/>
    <w:rsid w:val="006F5B27"/>
    <w:rsid w:val="00701902"/>
    <w:rsid w:val="00701C3C"/>
    <w:rsid w:val="007020B5"/>
    <w:rsid w:val="0070297C"/>
    <w:rsid w:val="00702FAE"/>
    <w:rsid w:val="0070304B"/>
    <w:rsid w:val="00703575"/>
    <w:rsid w:val="007036B3"/>
    <w:rsid w:val="007037D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AB1"/>
    <w:rsid w:val="0072782C"/>
    <w:rsid w:val="00727D22"/>
    <w:rsid w:val="007301D0"/>
    <w:rsid w:val="00730BB0"/>
    <w:rsid w:val="00731093"/>
    <w:rsid w:val="007311B2"/>
    <w:rsid w:val="0073134F"/>
    <w:rsid w:val="00732463"/>
    <w:rsid w:val="007329FF"/>
    <w:rsid w:val="007333F4"/>
    <w:rsid w:val="00737C0B"/>
    <w:rsid w:val="00737E06"/>
    <w:rsid w:val="007410A8"/>
    <w:rsid w:val="007431FF"/>
    <w:rsid w:val="00743FAC"/>
    <w:rsid w:val="007468C8"/>
    <w:rsid w:val="00746A31"/>
    <w:rsid w:val="00746C8C"/>
    <w:rsid w:val="007470CA"/>
    <w:rsid w:val="007475F1"/>
    <w:rsid w:val="00747B32"/>
    <w:rsid w:val="00750D8C"/>
    <w:rsid w:val="007512F8"/>
    <w:rsid w:val="007568C8"/>
    <w:rsid w:val="00757527"/>
    <w:rsid w:val="007578D3"/>
    <w:rsid w:val="00757E8E"/>
    <w:rsid w:val="007605FA"/>
    <w:rsid w:val="007610E6"/>
    <w:rsid w:val="00761444"/>
    <w:rsid w:val="007620D2"/>
    <w:rsid w:val="00763D53"/>
    <w:rsid w:val="00764FB6"/>
    <w:rsid w:val="007651FE"/>
    <w:rsid w:val="00765AAE"/>
    <w:rsid w:val="00766061"/>
    <w:rsid w:val="007667BB"/>
    <w:rsid w:val="00767CC0"/>
    <w:rsid w:val="00770B29"/>
    <w:rsid w:val="00770E61"/>
    <w:rsid w:val="0077207D"/>
    <w:rsid w:val="00772D8C"/>
    <w:rsid w:val="00773C2D"/>
    <w:rsid w:val="007763FA"/>
    <w:rsid w:val="00776920"/>
    <w:rsid w:val="00781B8C"/>
    <w:rsid w:val="00782866"/>
    <w:rsid w:val="0078370E"/>
    <w:rsid w:val="0078398F"/>
    <w:rsid w:val="00783FEB"/>
    <w:rsid w:val="00784479"/>
    <w:rsid w:val="007848E9"/>
    <w:rsid w:val="00784E69"/>
    <w:rsid w:val="0078516C"/>
    <w:rsid w:val="00785729"/>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B2E65"/>
    <w:rsid w:val="007C05D9"/>
    <w:rsid w:val="007C1DC1"/>
    <w:rsid w:val="007C2C0F"/>
    <w:rsid w:val="007C4216"/>
    <w:rsid w:val="007C48C4"/>
    <w:rsid w:val="007C4C17"/>
    <w:rsid w:val="007C52E2"/>
    <w:rsid w:val="007C666A"/>
    <w:rsid w:val="007C6B7D"/>
    <w:rsid w:val="007C7D1E"/>
    <w:rsid w:val="007D0965"/>
    <w:rsid w:val="007D19D9"/>
    <w:rsid w:val="007D3125"/>
    <w:rsid w:val="007D5475"/>
    <w:rsid w:val="007D6D23"/>
    <w:rsid w:val="007D7E2F"/>
    <w:rsid w:val="007E0BBE"/>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6ED"/>
    <w:rsid w:val="007F1C2D"/>
    <w:rsid w:val="007F24F6"/>
    <w:rsid w:val="007F2884"/>
    <w:rsid w:val="007F305E"/>
    <w:rsid w:val="007F3FCB"/>
    <w:rsid w:val="007F4209"/>
    <w:rsid w:val="007F5804"/>
    <w:rsid w:val="007F68CE"/>
    <w:rsid w:val="007F6BA7"/>
    <w:rsid w:val="007F7498"/>
    <w:rsid w:val="007F7A90"/>
    <w:rsid w:val="00800952"/>
    <w:rsid w:val="00801CB1"/>
    <w:rsid w:val="00804A8F"/>
    <w:rsid w:val="00804B39"/>
    <w:rsid w:val="0080505A"/>
    <w:rsid w:val="008054CD"/>
    <w:rsid w:val="008107BE"/>
    <w:rsid w:val="008121CD"/>
    <w:rsid w:val="00812E6E"/>
    <w:rsid w:val="0081384B"/>
    <w:rsid w:val="00820948"/>
    <w:rsid w:val="0082101A"/>
    <w:rsid w:val="00821D10"/>
    <w:rsid w:val="0082254B"/>
    <w:rsid w:val="00822F55"/>
    <w:rsid w:val="00823B64"/>
    <w:rsid w:val="00825220"/>
    <w:rsid w:val="00825D8C"/>
    <w:rsid w:val="008264BD"/>
    <w:rsid w:val="008265F4"/>
    <w:rsid w:val="00830128"/>
    <w:rsid w:val="008312B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3AE3"/>
    <w:rsid w:val="0087578A"/>
    <w:rsid w:val="008776D8"/>
    <w:rsid w:val="00880CB7"/>
    <w:rsid w:val="0088153E"/>
    <w:rsid w:val="00881D40"/>
    <w:rsid w:val="008822FA"/>
    <w:rsid w:val="00882809"/>
    <w:rsid w:val="00883C4A"/>
    <w:rsid w:val="00884769"/>
    <w:rsid w:val="00884AC1"/>
    <w:rsid w:val="00884CBF"/>
    <w:rsid w:val="00884FA8"/>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18F8"/>
    <w:rsid w:val="008B2116"/>
    <w:rsid w:val="008B323B"/>
    <w:rsid w:val="008B453F"/>
    <w:rsid w:val="008B4E02"/>
    <w:rsid w:val="008B714E"/>
    <w:rsid w:val="008C1AFE"/>
    <w:rsid w:val="008C3187"/>
    <w:rsid w:val="008C400F"/>
    <w:rsid w:val="008C4323"/>
    <w:rsid w:val="008C4DFA"/>
    <w:rsid w:val="008C67B5"/>
    <w:rsid w:val="008C76F2"/>
    <w:rsid w:val="008C7AAD"/>
    <w:rsid w:val="008C7E9C"/>
    <w:rsid w:val="008C7FB2"/>
    <w:rsid w:val="008D0C91"/>
    <w:rsid w:val="008D1397"/>
    <w:rsid w:val="008D5E55"/>
    <w:rsid w:val="008D6867"/>
    <w:rsid w:val="008D6DC0"/>
    <w:rsid w:val="008D7E32"/>
    <w:rsid w:val="008E1AD8"/>
    <w:rsid w:val="008E1D40"/>
    <w:rsid w:val="008E2883"/>
    <w:rsid w:val="008E2939"/>
    <w:rsid w:val="008E39DF"/>
    <w:rsid w:val="008E7820"/>
    <w:rsid w:val="008F1203"/>
    <w:rsid w:val="008F2B24"/>
    <w:rsid w:val="008F37AA"/>
    <w:rsid w:val="008F46EF"/>
    <w:rsid w:val="008F608D"/>
    <w:rsid w:val="008F60AF"/>
    <w:rsid w:val="008F633E"/>
    <w:rsid w:val="008F6FA9"/>
    <w:rsid w:val="00900823"/>
    <w:rsid w:val="0090329A"/>
    <w:rsid w:val="00903AC4"/>
    <w:rsid w:val="00907CC9"/>
    <w:rsid w:val="00907E8C"/>
    <w:rsid w:val="00910055"/>
    <w:rsid w:val="00910094"/>
    <w:rsid w:val="00910613"/>
    <w:rsid w:val="00910FB8"/>
    <w:rsid w:val="009126A7"/>
    <w:rsid w:val="00912867"/>
    <w:rsid w:val="0091409F"/>
    <w:rsid w:val="00915076"/>
    <w:rsid w:val="00916055"/>
    <w:rsid w:val="00916C72"/>
    <w:rsid w:val="00917E78"/>
    <w:rsid w:val="0092062B"/>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1246"/>
    <w:rsid w:val="0094270D"/>
    <w:rsid w:val="00943F8B"/>
    <w:rsid w:val="00946FC9"/>
    <w:rsid w:val="00950BFD"/>
    <w:rsid w:val="00951FE1"/>
    <w:rsid w:val="00953CE7"/>
    <w:rsid w:val="00953DFD"/>
    <w:rsid w:val="00953F94"/>
    <w:rsid w:val="00955590"/>
    <w:rsid w:val="00955DE3"/>
    <w:rsid w:val="00957E46"/>
    <w:rsid w:val="00961A33"/>
    <w:rsid w:val="00962CBD"/>
    <w:rsid w:val="00962E99"/>
    <w:rsid w:val="009647D8"/>
    <w:rsid w:val="00965233"/>
    <w:rsid w:val="009703AC"/>
    <w:rsid w:val="00971141"/>
    <w:rsid w:val="00972534"/>
    <w:rsid w:val="00972E68"/>
    <w:rsid w:val="00973979"/>
    <w:rsid w:val="0097408B"/>
    <w:rsid w:val="0097526E"/>
    <w:rsid w:val="009811ED"/>
    <w:rsid w:val="00982609"/>
    <w:rsid w:val="00982A7D"/>
    <w:rsid w:val="009838FB"/>
    <w:rsid w:val="0098394B"/>
    <w:rsid w:val="009839EC"/>
    <w:rsid w:val="009849B2"/>
    <w:rsid w:val="0098641E"/>
    <w:rsid w:val="00987FE7"/>
    <w:rsid w:val="00990B7F"/>
    <w:rsid w:val="00992CE6"/>
    <w:rsid w:val="00994923"/>
    <w:rsid w:val="00997832"/>
    <w:rsid w:val="00997EEA"/>
    <w:rsid w:val="009A06B9"/>
    <w:rsid w:val="009A06EF"/>
    <w:rsid w:val="009A250D"/>
    <w:rsid w:val="009A29FB"/>
    <w:rsid w:val="009A2DFA"/>
    <w:rsid w:val="009A3C84"/>
    <w:rsid w:val="009A3EE3"/>
    <w:rsid w:val="009A4B9D"/>
    <w:rsid w:val="009A5BA1"/>
    <w:rsid w:val="009A6408"/>
    <w:rsid w:val="009B02E6"/>
    <w:rsid w:val="009B1BB8"/>
    <w:rsid w:val="009B41EF"/>
    <w:rsid w:val="009B4981"/>
    <w:rsid w:val="009B4D88"/>
    <w:rsid w:val="009B6F86"/>
    <w:rsid w:val="009B711E"/>
    <w:rsid w:val="009B7CA0"/>
    <w:rsid w:val="009C00E3"/>
    <w:rsid w:val="009C2C1C"/>
    <w:rsid w:val="009C58EE"/>
    <w:rsid w:val="009C7021"/>
    <w:rsid w:val="009C70F7"/>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A2D"/>
    <w:rsid w:val="009F1D0E"/>
    <w:rsid w:val="009F27F9"/>
    <w:rsid w:val="009F2805"/>
    <w:rsid w:val="009F3E8F"/>
    <w:rsid w:val="009F4631"/>
    <w:rsid w:val="009F51CF"/>
    <w:rsid w:val="009F5257"/>
    <w:rsid w:val="009F52BE"/>
    <w:rsid w:val="009F6619"/>
    <w:rsid w:val="009F6B22"/>
    <w:rsid w:val="00A00B0B"/>
    <w:rsid w:val="00A017CB"/>
    <w:rsid w:val="00A036AA"/>
    <w:rsid w:val="00A040F0"/>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5E6"/>
    <w:rsid w:val="00A260F9"/>
    <w:rsid w:val="00A26374"/>
    <w:rsid w:val="00A26C02"/>
    <w:rsid w:val="00A2771E"/>
    <w:rsid w:val="00A30C7E"/>
    <w:rsid w:val="00A30F1A"/>
    <w:rsid w:val="00A30FDA"/>
    <w:rsid w:val="00A31C4C"/>
    <w:rsid w:val="00A32312"/>
    <w:rsid w:val="00A33F13"/>
    <w:rsid w:val="00A423B7"/>
    <w:rsid w:val="00A4400B"/>
    <w:rsid w:val="00A44C58"/>
    <w:rsid w:val="00A472BB"/>
    <w:rsid w:val="00A50D77"/>
    <w:rsid w:val="00A51674"/>
    <w:rsid w:val="00A53F5A"/>
    <w:rsid w:val="00A54552"/>
    <w:rsid w:val="00A55C0F"/>
    <w:rsid w:val="00A56CF7"/>
    <w:rsid w:val="00A5706D"/>
    <w:rsid w:val="00A57CC0"/>
    <w:rsid w:val="00A57CEE"/>
    <w:rsid w:val="00A57FCF"/>
    <w:rsid w:val="00A610D1"/>
    <w:rsid w:val="00A64584"/>
    <w:rsid w:val="00A64686"/>
    <w:rsid w:val="00A658BD"/>
    <w:rsid w:val="00A70E93"/>
    <w:rsid w:val="00A714E0"/>
    <w:rsid w:val="00A71522"/>
    <w:rsid w:val="00A7469C"/>
    <w:rsid w:val="00A75F3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3E6F"/>
    <w:rsid w:val="00A9489F"/>
    <w:rsid w:val="00A96306"/>
    <w:rsid w:val="00A96866"/>
    <w:rsid w:val="00A973D8"/>
    <w:rsid w:val="00A97F9F"/>
    <w:rsid w:val="00AA08E5"/>
    <w:rsid w:val="00AA0A84"/>
    <w:rsid w:val="00AA2211"/>
    <w:rsid w:val="00AA2CAA"/>
    <w:rsid w:val="00AA301E"/>
    <w:rsid w:val="00AA3593"/>
    <w:rsid w:val="00AA3637"/>
    <w:rsid w:val="00AA37B7"/>
    <w:rsid w:val="00AA40DC"/>
    <w:rsid w:val="00AA40F9"/>
    <w:rsid w:val="00AA4F2D"/>
    <w:rsid w:val="00AA569E"/>
    <w:rsid w:val="00AA69B0"/>
    <w:rsid w:val="00AA6C81"/>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36A5"/>
    <w:rsid w:val="00AC44D8"/>
    <w:rsid w:val="00AC48B7"/>
    <w:rsid w:val="00AC54D2"/>
    <w:rsid w:val="00AC6C4D"/>
    <w:rsid w:val="00AC6F3E"/>
    <w:rsid w:val="00AC7CB0"/>
    <w:rsid w:val="00AD03D1"/>
    <w:rsid w:val="00AD090A"/>
    <w:rsid w:val="00AD1F8A"/>
    <w:rsid w:val="00AD63B4"/>
    <w:rsid w:val="00AD7357"/>
    <w:rsid w:val="00AE045B"/>
    <w:rsid w:val="00AE0531"/>
    <w:rsid w:val="00AE2266"/>
    <w:rsid w:val="00AE2493"/>
    <w:rsid w:val="00AE2647"/>
    <w:rsid w:val="00AE6CB8"/>
    <w:rsid w:val="00AE74CA"/>
    <w:rsid w:val="00AF15A2"/>
    <w:rsid w:val="00AF21C2"/>
    <w:rsid w:val="00AF3EA2"/>
    <w:rsid w:val="00AF4CA0"/>
    <w:rsid w:val="00AF4FEA"/>
    <w:rsid w:val="00AF51D3"/>
    <w:rsid w:val="00AF77C5"/>
    <w:rsid w:val="00B0068D"/>
    <w:rsid w:val="00B01988"/>
    <w:rsid w:val="00B0251B"/>
    <w:rsid w:val="00B02BFB"/>
    <w:rsid w:val="00B0747D"/>
    <w:rsid w:val="00B11BC2"/>
    <w:rsid w:val="00B12FF6"/>
    <w:rsid w:val="00B131E3"/>
    <w:rsid w:val="00B14ACC"/>
    <w:rsid w:val="00B15C09"/>
    <w:rsid w:val="00B16559"/>
    <w:rsid w:val="00B16780"/>
    <w:rsid w:val="00B177AF"/>
    <w:rsid w:val="00B17DE8"/>
    <w:rsid w:val="00B17F43"/>
    <w:rsid w:val="00B20567"/>
    <w:rsid w:val="00B215E2"/>
    <w:rsid w:val="00B21BCF"/>
    <w:rsid w:val="00B23409"/>
    <w:rsid w:val="00B261C4"/>
    <w:rsid w:val="00B265B2"/>
    <w:rsid w:val="00B2694A"/>
    <w:rsid w:val="00B30066"/>
    <w:rsid w:val="00B31348"/>
    <w:rsid w:val="00B33C52"/>
    <w:rsid w:val="00B35B50"/>
    <w:rsid w:val="00B372CC"/>
    <w:rsid w:val="00B374A2"/>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52F"/>
    <w:rsid w:val="00B54E35"/>
    <w:rsid w:val="00B5589A"/>
    <w:rsid w:val="00B55C4E"/>
    <w:rsid w:val="00B55C5B"/>
    <w:rsid w:val="00B560FA"/>
    <w:rsid w:val="00B56AA6"/>
    <w:rsid w:val="00B56EF0"/>
    <w:rsid w:val="00B612F4"/>
    <w:rsid w:val="00B6290E"/>
    <w:rsid w:val="00B62CD4"/>
    <w:rsid w:val="00B62E30"/>
    <w:rsid w:val="00B639D4"/>
    <w:rsid w:val="00B63A8B"/>
    <w:rsid w:val="00B70040"/>
    <w:rsid w:val="00B70268"/>
    <w:rsid w:val="00B70410"/>
    <w:rsid w:val="00B71E9B"/>
    <w:rsid w:val="00B72E2E"/>
    <w:rsid w:val="00B733BF"/>
    <w:rsid w:val="00B75CDC"/>
    <w:rsid w:val="00B773F9"/>
    <w:rsid w:val="00B8113C"/>
    <w:rsid w:val="00B82EC9"/>
    <w:rsid w:val="00B83AD4"/>
    <w:rsid w:val="00B84393"/>
    <w:rsid w:val="00B86EA5"/>
    <w:rsid w:val="00B8705F"/>
    <w:rsid w:val="00B91094"/>
    <w:rsid w:val="00B95640"/>
    <w:rsid w:val="00BA0D3A"/>
    <w:rsid w:val="00BA2836"/>
    <w:rsid w:val="00BA29A5"/>
    <w:rsid w:val="00BA2FB4"/>
    <w:rsid w:val="00BA59DE"/>
    <w:rsid w:val="00BA7508"/>
    <w:rsid w:val="00BA7A1C"/>
    <w:rsid w:val="00BA7BE0"/>
    <w:rsid w:val="00BB10A7"/>
    <w:rsid w:val="00BB19FA"/>
    <w:rsid w:val="00BB254B"/>
    <w:rsid w:val="00BB291D"/>
    <w:rsid w:val="00BB47FC"/>
    <w:rsid w:val="00BB5338"/>
    <w:rsid w:val="00BB5B82"/>
    <w:rsid w:val="00BB7785"/>
    <w:rsid w:val="00BC2F52"/>
    <w:rsid w:val="00BC554B"/>
    <w:rsid w:val="00BC6D32"/>
    <w:rsid w:val="00BC7C8C"/>
    <w:rsid w:val="00BD0469"/>
    <w:rsid w:val="00BD0758"/>
    <w:rsid w:val="00BD354B"/>
    <w:rsid w:val="00BD3CFF"/>
    <w:rsid w:val="00BD4D34"/>
    <w:rsid w:val="00BD51A1"/>
    <w:rsid w:val="00BE0EF6"/>
    <w:rsid w:val="00BE1485"/>
    <w:rsid w:val="00BE1974"/>
    <w:rsid w:val="00BE1F11"/>
    <w:rsid w:val="00BE3A58"/>
    <w:rsid w:val="00BE3C3F"/>
    <w:rsid w:val="00BE4067"/>
    <w:rsid w:val="00BE5267"/>
    <w:rsid w:val="00BE577C"/>
    <w:rsid w:val="00BE599B"/>
    <w:rsid w:val="00BE7A3E"/>
    <w:rsid w:val="00BF083E"/>
    <w:rsid w:val="00BF1930"/>
    <w:rsid w:val="00BF19B2"/>
    <w:rsid w:val="00BF22DB"/>
    <w:rsid w:val="00BF2B32"/>
    <w:rsid w:val="00BF2C97"/>
    <w:rsid w:val="00BF3468"/>
    <w:rsid w:val="00BF4FA5"/>
    <w:rsid w:val="00BF5388"/>
    <w:rsid w:val="00BF567E"/>
    <w:rsid w:val="00BF5892"/>
    <w:rsid w:val="00BF6BBB"/>
    <w:rsid w:val="00BF799D"/>
    <w:rsid w:val="00C03949"/>
    <w:rsid w:val="00C048B8"/>
    <w:rsid w:val="00C06207"/>
    <w:rsid w:val="00C06450"/>
    <w:rsid w:val="00C06CE6"/>
    <w:rsid w:val="00C108F0"/>
    <w:rsid w:val="00C10D13"/>
    <w:rsid w:val="00C11255"/>
    <w:rsid w:val="00C11C0C"/>
    <w:rsid w:val="00C12004"/>
    <w:rsid w:val="00C13264"/>
    <w:rsid w:val="00C13F79"/>
    <w:rsid w:val="00C14726"/>
    <w:rsid w:val="00C25170"/>
    <w:rsid w:val="00C26193"/>
    <w:rsid w:val="00C268CB"/>
    <w:rsid w:val="00C2754F"/>
    <w:rsid w:val="00C30519"/>
    <w:rsid w:val="00C30A9C"/>
    <w:rsid w:val="00C31C3A"/>
    <w:rsid w:val="00C32A9D"/>
    <w:rsid w:val="00C32BFF"/>
    <w:rsid w:val="00C34367"/>
    <w:rsid w:val="00C363F6"/>
    <w:rsid w:val="00C3654B"/>
    <w:rsid w:val="00C372F2"/>
    <w:rsid w:val="00C3749F"/>
    <w:rsid w:val="00C37875"/>
    <w:rsid w:val="00C37C51"/>
    <w:rsid w:val="00C41025"/>
    <w:rsid w:val="00C415F7"/>
    <w:rsid w:val="00C41D1A"/>
    <w:rsid w:val="00C41E34"/>
    <w:rsid w:val="00C436E1"/>
    <w:rsid w:val="00C45010"/>
    <w:rsid w:val="00C4584A"/>
    <w:rsid w:val="00C47768"/>
    <w:rsid w:val="00C5005F"/>
    <w:rsid w:val="00C503C4"/>
    <w:rsid w:val="00C50718"/>
    <w:rsid w:val="00C5235C"/>
    <w:rsid w:val="00C52A2F"/>
    <w:rsid w:val="00C55E8A"/>
    <w:rsid w:val="00C57C22"/>
    <w:rsid w:val="00C57D6A"/>
    <w:rsid w:val="00C60521"/>
    <w:rsid w:val="00C61874"/>
    <w:rsid w:val="00C62AE0"/>
    <w:rsid w:val="00C647CC"/>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02"/>
    <w:rsid w:val="00C84577"/>
    <w:rsid w:val="00C84F3B"/>
    <w:rsid w:val="00C85017"/>
    <w:rsid w:val="00C85500"/>
    <w:rsid w:val="00C85D64"/>
    <w:rsid w:val="00C866EF"/>
    <w:rsid w:val="00C86961"/>
    <w:rsid w:val="00C87322"/>
    <w:rsid w:val="00C87368"/>
    <w:rsid w:val="00C92048"/>
    <w:rsid w:val="00C94099"/>
    <w:rsid w:val="00C9417B"/>
    <w:rsid w:val="00C9478E"/>
    <w:rsid w:val="00CA126F"/>
    <w:rsid w:val="00CA1BF6"/>
    <w:rsid w:val="00CA1C96"/>
    <w:rsid w:val="00CA328F"/>
    <w:rsid w:val="00CA3339"/>
    <w:rsid w:val="00CA3926"/>
    <w:rsid w:val="00CA3EB0"/>
    <w:rsid w:val="00CA476E"/>
    <w:rsid w:val="00CA7DCA"/>
    <w:rsid w:val="00CB1DDD"/>
    <w:rsid w:val="00CB1ECE"/>
    <w:rsid w:val="00CB3DE3"/>
    <w:rsid w:val="00CB3E5D"/>
    <w:rsid w:val="00CB400C"/>
    <w:rsid w:val="00CB5591"/>
    <w:rsid w:val="00CC0D1D"/>
    <w:rsid w:val="00CC0DB5"/>
    <w:rsid w:val="00CC1754"/>
    <w:rsid w:val="00CC1D79"/>
    <w:rsid w:val="00CC2DB8"/>
    <w:rsid w:val="00CC2DE6"/>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2487"/>
    <w:rsid w:val="00CD30F9"/>
    <w:rsid w:val="00CD3C3D"/>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4D73"/>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A14"/>
    <w:rsid w:val="00D40C34"/>
    <w:rsid w:val="00D42C13"/>
    <w:rsid w:val="00D430D0"/>
    <w:rsid w:val="00D44F41"/>
    <w:rsid w:val="00D460EA"/>
    <w:rsid w:val="00D4725E"/>
    <w:rsid w:val="00D47728"/>
    <w:rsid w:val="00D51252"/>
    <w:rsid w:val="00D540BC"/>
    <w:rsid w:val="00D55DC5"/>
    <w:rsid w:val="00D60ED6"/>
    <w:rsid w:val="00D61658"/>
    <w:rsid w:val="00D6394A"/>
    <w:rsid w:val="00D65252"/>
    <w:rsid w:val="00D66440"/>
    <w:rsid w:val="00D6656E"/>
    <w:rsid w:val="00D66B6C"/>
    <w:rsid w:val="00D67EFD"/>
    <w:rsid w:val="00D70618"/>
    <w:rsid w:val="00D70DCB"/>
    <w:rsid w:val="00D7131B"/>
    <w:rsid w:val="00D7168B"/>
    <w:rsid w:val="00D72360"/>
    <w:rsid w:val="00D731D9"/>
    <w:rsid w:val="00D74656"/>
    <w:rsid w:val="00D747D1"/>
    <w:rsid w:val="00D76123"/>
    <w:rsid w:val="00D77863"/>
    <w:rsid w:val="00D77874"/>
    <w:rsid w:val="00D801E3"/>
    <w:rsid w:val="00D80780"/>
    <w:rsid w:val="00D80792"/>
    <w:rsid w:val="00D80916"/>
    <w:rsid w:val="00D809BE"/>
    <w:rsid w:val="00D81FC8"/>
    <w:rsid w:val="00D83045"/>
    <w:rsid w:val="00D837A5"/>
    <w:rsid w:val="00D83826"/>
    <w:rsid w:val="00D84EE2"/>
    <w:rsid w:val="00D8613B"/>
    <w:rsid w:val="00D877FD"/>
    <w:rsid w:val="00D90ED4"/>
    <w:rsid w:val="00D919CC"/>
    <w:rsid w:val="00D92BDB"/>
    <w:rsid w:val="00D9397D"/>
    <w:rsid w:val="00D941C7"/>
    <w:rsid w:val="00D94558"/>
    <w:rsid w:val="00D959B6"/>
    <w:rsid w:val="00D95A44"/>
    <w:rsid w:val="00D95CE2"/>
    <w:rsid w:val="00D965DD"/>
    <w:rsid w:val="00D97522"/>
    <w:rsid w:val="00D97627"/>
    <w:rsid w:val="00DA1EAE"/>
    <w:rsid w:val="00DA2208"/>
    <w:rsid w:val="00DA2226"/>
    <w:rsid w:val="00DA3154"/>
    <w:rsid w:val="00DA4243"/>
    <w:rsid w:val="00DA53FB"/>
    <w:rsid w:val="00DA672C"/>
    <w:rsid w:val="00DB06DE"/>
    <w:rsid w:val="00DB08D9"/>
    <w:rsid w:val="00DB3AF8"/>
    <w:rsid w:val="00DB520A"/>
    <w:rsid w:val="00DB6619"/>
    <w:rsid w:val="00DB6923"/>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4C25"/>
    <w:rsid w:val="00DD5A66"/>
    <w:rsid w:val="00DE2FDD"/>
    <w:rsid w:val="00DE30B1"/>
    <w:rsid w:val="00DE677E"/>
    <w:rsid w:val="00DE699D"/>
    <w:rsid w:val="00DE7199"/>
    <w:rsid w:val="00DF019C"/>
    <w:rsid w:val="00DF02C5"/>
    <w:rsid w:val="00DF0621"/>
    <w:rsid w:val="00DF2319"/>
    <w:rsid w:val="00DF2FA3"/>
    <w:rsid w:val="00DF43C4"/>
    <w:rsid w:val="00DF476C"/>
    <w:rsid w:val="00DF4A3F"/>
    <w:rsid w:val="00DF4F73"/>
    <w:rsid w:val="00DF705B"/>
    <w:rsid w:val="00E0228D"/>
    <w:rsid w:val="00E023DD"/>
    <w:rsid w:val="00E043AB"/>
    <w:rsid w:val="00E049C3"/>
    <w:rsid w:val="00E04D4B"/>
    <w:rsid w:val="00E052DA"/>
    <w:rsid w:val="00E05714"/>
    <w:rsid w:val="00E05DE8"/>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33D6"/>
    <w:rsid w:val="00E54A94"/>
    <w:rsid w:val="00E55973"/>
    <w:rsid w:val="00E569E3"/>
    <w:rsid w:val="00E56F6F"/>
    <w:rsid w:val="00E57814"/>
    <w:rsid w:val="00E60A56"/>
    <w:rsid w:val="00E6158F"/>
    <w:rsid w:val="00E617B6"/>
    <w:rsid w:val="00E620E4"/>
    <w:rsid w:val="00E63517"/>
    <w:rsid w:val="00E63772"/>
    <w:rsid w:val="00E64879"/>
    <w:rsid w:val="00E66C66"/>
    <w:rsid w:val="00E67146"/>
    <w:rsid w:val="00E7068F"/>
    <w:rsid w:val="00E70E52"/>
    <w:rsid w:val="00E7160A"/>
    <w:rsid w:val="00E71804"/>
    <w:rsid w:val="00E734A5"/>
    <w:rsid w:val="00E74807"/>
    <w:rsid w:val="00E750C2"/>
    <w:rsid w:val="00E756FF"/>
    <w:rsid w:val="00E75C50"/>
    <w:rsid w:val="00E7658F"/>
    <w:rsid w:val="00E77EC9"/>
    <w:rsid w:val="00E806C6"/>
    <w:rsid w:val="00E826E8"/>
    <w:rsid w:val="00E82D2B"/>
    <w:rsid w:val="00E82F7B"/>
    <w:rsid w:val="00E82FF5"/>
    <w:rsid w:val="00E837FD"/>
    <w:rsid w:val="00E84AB9"/>
    <w:rsid w:val="00E860CB"/>
    <w:rsid w:val="00E8637F"/>
    <w:rsid w:val="00E90271"/>
    <w:rsid w:val="00E938D8"/>
    <w:rsid w:val="00E93C88"/>
    <w:rsid w:val="00E94404"/>
    <w:rsid w:val="00E94E5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A13"/>
    <w:rsid w:val="00ED27D9"/>
    <w:rsid w:val="00ED3044"/>
    <w:rsid w:val="00ED40D7"/>
    <w:rsid w:val="00ED4A70"/>
    <w:rsid w:val="00ED6138"/>
    <w:rsid w:val="00ED63EF"/>
    <w:rsid w:val="00ED6A49"/>
    <w:rsid w:val="00ED7D29"/>
    <w:rsid w:val="00EE05C6"/>
    <w:rsid w:val="00EE0B0D"/>
    <w:rsid w:val="00EE146E"/>
    <w:rsid w:val="00EE251A"/>
    <w:rsid w:val="00EE2B7C"/>
    <w:rsid w:val="00EE3174"/>
    <w:rsid w:val="00EE33CF"/>
    <w:rsid w:val="00EE3EBB"/>
    <w:rsid w:val="00EE41CF"/>
    <w:rsid w:val="00EE4574"/>
    <w:rsid w:val="00EE4908"/>
    <w:rsid w:val="00EE539A"/>
    <w:rsid w:val="00EE5D04"/>
    <w:rsid w:val="00EF178E"/>
    <w:rsid w:val="00EF19CE"/>
    <w:rsid w:val="00EF23A2"/>
    <w:rsid w:val="00EF2A3A"/>
    <w:rsid w:val="00EF5A47"/>
    <w:rsid w:val="00EF7996"/>
    <w:rsid w:val="00EF7C43"/>
    <w:rsid w:val="00EF7F0F"/>
    <w:rsid w:val="00F010A0"/>
    <w:rsid w:val="00F01CFC"/>
    <w:rsid w:val="00F04E69"/>
    <w:rsid w:val="00F0678D"/>
    <w:rsid w:val="00F0777D"/>
    <w:rsid w:val="00F077A3"/>
    <w:rsid w:val="00F10BDC"/>
    <w:rsid w:val="00F1184D"/>
    <w:rsid w:val="00F11E58"/>
    <w:rsid w:val="00F13022"/>
    <w:rsid w:val="00F1586A"/>
    <w:rsid w:val="00F15C3C"/>
    <w:rsid w:val="00F17C74"/>
    <w:rsid w:val="00F2011B"/>
    <w:rsid w:val="00F216AB"/>
    <w:rsid w:val="00F21A2A"/>
    <w:rsid w:val="00F224BF"/>
    <w:rsid w:val="00F2684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067E"/>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967BC"/>
    <w:rsid w:val="00FA0A73"/>
    <w:rsid w:val="00FA0D16"/>
    <w:rsid w:val="00FA0F31"/>
    <w:rsid w:val="00FA13F6"/>
    <w:rsid w:val="00FA15A9"/>
    <w:rsid w:val="00FA18D6"/>
    <w:rsid w:val="00FA2110"/>
    <w:rsid w:val="00FA2632"/>
    <w:rsid w:val="00FA3FE2"/>
    <w:rsid w:val="00FA59D2"/>
    <w:rsid w:val="00FA77F2"/>
    <w:rsid w:val="00FB3387"/>
    <w:rsid w:val="00FB3B3A"/>
    <w:rsid w:val="00FB3DD6"/>
    <w:rsid w:val="00FB6C44"/>
    <w:rsid w:val="00FB7606"/>
    <w:rsid w:val="00FC0ED4"/>
    <w:rsid w:val="00FC24CD"/>
    <w:rsid w:val="00FC3C1E"/>
    <w:rsid w:val="00FC6595"/>
    <w:rsid w:val="00FC6A7B"/>
    <w:rsid w:val="00FC7E6E"/>
    <w:rsid w:val="00FD1205"/>
    <w:rsid w:val="00FD14F7"/>
    <w:rsid w:val="00FD1E49"/>
    <w:rsid w:val="00FD2E6F"/>
    <w:rsid w:val="00FD2F31"/>
    <w:rsid w:val="00FD3DD8"/>
    <w:rsid w:val="00FD470D"/>
    <w:rsid w:val="00FD4F7A"/>
    <w:rsid w:val="00FD6994"/>
    <w:rsid w:val="00FD7F8A"/>
    <w:rsid w:val="00FE4DF6"/>
    <w:rsid w:val="00FE4F9E"/>
    <w:rsid w:val="00FE4FE0"/>
    <w:rsid w:val="00FE650A"/>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7BE39"/>
  <w15:chartTrackingRefBased/>
  <w15:docId w15:val="{AF06E5F2-A804-4446-9283-38D5AF86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D51A1"/>
    <w:pPr>
      <w:jc w:val="both"/>
    </w:pPr>
    <w:rPr>
      <w:rFonts w:ascii="Arial" w:hAnsi="Arial"/>
      <w:sz w:val="22"/>
      <w:szCs w:val="22"/>
      <w:lang w:eastAsia="en-US"/>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lang w:eastAsia="en-US"/>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lang w:eastAsia="en-US"/>
    </w:rPr>
  </w:style>
  <w:style w:type="character" w:customStyle="1" w:styleId="Level2CharChar">
    <w:name w:val="Level 2 Char Char"/>
    <w:link w:val="Level2Char"/>
    <w:rsid w:val="00F11E58"/>
    <w:rPr>
      <w:rFonts w:ascii="Arial" w:hAnsi="Arial"/>
      <w:b/>
      <w:bCs/>
      <w:color w:val="000000"/>
      <w:sz w:val="22"/>
      <w:szCs w:val="22"/>
      <w:lang w:eastAsia="en-US"/>
    </w:rPr>
  </w:style>
  <w:style w:type="character" w:customStyle="1" w:styleId="Level1CharChar">
    <w:name w:val="Level 1 Char Char"/>
    <w:basedOn w:val="Level2CharChar"/>
    <w:link w:val="Level1Char"/>
    <w:rsid w:val="0000238D"/>
    <w:rPr>
      <w:rFonts w:ascii="Arial" w:hAnsi="Arial"/>
      <w:b/>
      <w:bCs/>
      <w:color w:val="000000"/>
      <w:sz w:val="22"/>
      <w:szCs w:val="22"/>
      <w:lang w:eastAsia="en-US"/>
    </w:rPr>
  </w:style>
  <w:style w:type="paragraph" w:customStyle="1" w:styleId="Level3">
    <w:name w:val="Level 3"/>
    <w:link w:val="Level3Char"/>
    <w:qFormat/>
    <w:rsid w:val="00E938D8"/>
    <w:pPr>
      <w:numPr>
        <w:ilvl w:val="2"/>
        <w:numId w:val="8"/>
      </w:numPr>
      <w:autoSpaceDE w:val="0"/>
      <w:autoSpaceDN w:val="0"/>
      <w:adjustRightInd w:val="0"/>
    </w:pPr>
    <w:rPr>
      <w:rFonts w:ascii="Arial" w:hAnsi="Arial"/>
      <w:color w:val="000000"/>
      <w:sz w:val="18"/>
      <w:szCs w:val="24"/>
      <w:lang w:eastAsia="en-US"/>
    </w:rPr>
  </w:style>
  <w:style w:type="character" w:customStyle="1" w:styleId="Level3Char">
    <w:name w:val="Level 3 Char"/>
    <w:link w:val="Level3"/>
    <w:rsid w:val="00E938D8"/>
    <w:rPr>
      <w:rFonts w:ascii="Arial" w:hAnsi="Arial"/>
      <w:color w:val="000000"/>
      <w:sz w:val="18"/>
      <w:szCs w:val="24"/>
      <w:lang w:eastAsia="en-US"/>
    </w:rPr>
  </w:style>
  <w:style w:type="paragraph" w:customStyle="1" w:styleId="Level4">
    <w:name w:val="Level 4"/>
    <w:aliases w:val="Indent Text"/>
    <w:link w:val="Level4Char"/>
    <w:qFormat/>
    <w:rsid w:val="00E938D8"/>
    <w:pPr>
      <w:numPr>
        <w:ilvl w:val="3"/>
        <w:numId w:val="8"/>
      </w:numPr>
      <w:autoSpaceDE w:val="0"/>
      <w:autoSpaceDN w:val="0"/>
      <w:adjustRightInd w:val="0"/>
    </w:pPr>
    <w:rPr>
      <w:rFonts w:ascii="Arial" w:hAnsi="Arial"/>
      <w:sz w:val="18"/>
      <w:szCs w:val="24"/>
      <w:lang w:eastAsia="en-US"/>
    </w:rPr>
  </w:style>
  <w:style w:type="character" w:customStyle="1" w:styleId="Level4Char">
    <w:name w:val="Level 4 Char"/>
    <w:link w:val="Level4"/>
    <w:rsid w:val="00E938D8"/>
    <w:rPr>
      <w:rFonts w:ascii="Arial" w:hAnsi="Arial"/>
      <w:sz w:val="18"/>
      <w:szCs w:val="24"/>
      <w:lang w:eastAsia="en-US"/>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8"/>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lang w:eastAsia="en-US"/>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lang w:eastAsia="en-US"/>
    </w:rPr>
  </w:style>
  <w:style w:type="paragraph" w:customStyle="1" w:styleId="Level1">
    <w:name w:val="Level 1"/>
    <w:basedOn w:val="Heading1"/>
    <w:qFormat/>
    <w:rsid w:val="006F5B27"/>
    <w:pPr>
      <w:numPr>
        <w:numId w:val="8"/>
      </w:numPr>
      <w:ind w:left="360"/>
      <w:jc w:val="left"/>
    </w:pPr>
    <w:rPr>
      <w:sz w:val="20"/>
    </w:rPr>
  </w:style>
  <w:style w:type="paragraph" w:customStyle="1" w:styleId="Level7">
    <w:name w:val="Level 7"/>
    <w:basedOn w:val="Normal"/>
    <w:rsid w:val="00C13264"/>
    <w:pPr>
      <w:numPr>
        <w:ilvl w:val="6"/>
        <w:numId w:val="8"/>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lang w:eastAsia="en-US"/>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lang w:eastAsia="en-US"/>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table" w:customStyle="1" w:styleId="TableStyleDarkBlue">
    <w:name w:val="Table Style Dark Blue"/>
    <w:basedOn w:val="TableNormal"/>
    <w:rsid w:val="006B3770"/>
    <w:rPr>
      <w:rFonts w:ascii="Arial" w:eastAsia="MS Mincho" w:hAnsi="Arial"/>
      <w:lang w:eastAsia="en-US"/>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02856"/>
      </w:tcPr>
    </w:tblStylePr>
    <w:tblStylePr w:type="firstCol">
      <w:pPr>
        <w:jc w:val="left"/>
      </w:pPr>
      <w:tblPr/>
      <w:tcPr>
        <w:vAlign w:val="center"/>
      </w:tcPr>
    </w:tblStylePr>
  </w:style>
  <w:style w:type="paragraph" w:styleId="BodyText3">
    <w:name w:val="Body Text 3"/>
    <w:basedOn w:val="Normal"/>
    <w:link w:val="BodyText3Char"/>
    <w:uiPriority w:val="99"/>
    <w:rsid w:val="00457EEB"/>
    <w:pPr>
      <w:spacing w:after="120"/>
    </w:pPr>
    <w:rPr>
      <w:sz w:val="16"/>
      <w:szCs w:val="16"/>
    </w:rPr>
  </w:style>
  <w:style w:type="character" w:customStyle="1" w:styleId="BodyText3Char">
    <w:name w:val="Body Text 3 Char"/>
    <w:link w:val="BodyText3"/>
    <w:uiPriority w:val="99"/>
    <w:rsid w:val="00457EEB"/>
    <w:rPr>
      <w:rFonts w:ascii="Arial" w:hAnsi="Arial"/>
      <w:sz w:val="16"/>
      <w:szCs w:val="16"/>
      <w:lang w:eastAsia="en-US"/>
    </w:rPr>
  </w:style>
  <w:style w:type="paragraph" w:customStyle="1" w:styleId="bullet1">
    <w:name w:val="bullet 1"/>
    <w:basedOn w:val="Normal"/>
    <w:link w:val="bullet1Char"/>
    <w:rsid w:val="00457EEB"/>
    <w:pPr>
      <w:spacing w:after="120"/>
      <w:jc w:val="left"/>
    </w:pPr>
    <w:rPr>
      <w:rFonts w:cs="Arial"/>
    </w:rPr>
  </w:style>
  <w:style w:type="character" w:customStyle="1" w:styleId="bullet1Char">
    <w:name w:val="bullet 1 Char"/>
    <w:link w:val="bullet1"/>
    <w:rsid w:val="00457EEB"/>
    <w:rPr>
      <w:rFonts w:ascii="Arial" w:hAnsi="Arial" w:cs="Arial"/>
      <w:sz w:val="22"/>
      <w:szCs w:val="22"/>
      <w:lang w:eastAsia="en-US"/>
    </w:rPr>
  </w:style>
  <w:style w:type="paragraph" w:customStyle="1" w:styleId="bulletindent1">
    <w:name w:val="bullet indent 1"/>
    <w:basedOn w:val="Normal"/>
    <w:uiPriority w:val="99"/>
    <w:rsid w:val="00457EEB"/>
    <w:pPr>
      <w:numPr>
        <w:ilvl w:val="1"/>
        <w:numId w:val="15"/>
      </w:numPr>
      <w:spacing w:after="120"/>
      <w:jc w:val="left"/>
    </w:pPr>
    <w:rPr>
      <w:rFonts w:cs="Arial"/>
    </w:rPr>
  </w:style>
  <w:style w:type="paragraph" w:customStyle="1" w:styleId="bullet3">
    <w:name w:val="bullet 3"/>
    <w:aliases w:val="b3,Bullet3"/>
    <w:basedOn w:val="bulletindent1"/>
    <w:uiPriority w:val="99"/>
    <w:rsid w:val="00457EEB"/>
    <w:pPr>
      <w:numPr>
        <w:ilvl w:val="4"/>
      </w:numPr>
    </w:pPr>
  </w:style>
  <w:style w:type="paragraph" w:customStyle="1" w:styleId="bullet4">
    <w:name w:val="bullet 4"/>
    <w:basedOn w:val="Normal"/>
    <w:uiPriority w:val="99"/>
    <w:rsid w:val="00457EEB"/>
    <w:pPr>
      <w:numPr>
        <w:ilvl w:val="6"/>
        <w:numId w:val="15"/>
      </w:numPr>
      <w:spacing w:after="120"/>
      <w:jc w:val="left"/>
    </w:pPr>
    <w:rPr>
      <w:rFonts w:cs="Arial"/>
    </w:rPr>
  </w:style>
  <w:style w:type="paragraph" w:customStyle="1" w:styleId="bullet5">
    <w:name w:val="bullet 5"/>
    <w:basedOn w:val="Normal"/>
    <w:uiPriority w:val="99"/>
    <w:rsid w:val="00457EEB"/>
    <w:pPr>
      <w:numPr>
        <w:ilvl w:val="8"/>
        <w:numId w:val="15"/>
      </w:numPr>
      <w:spacing w:after="120"/>
      <w:jc w:val="left"/>
    </w:pPr>
    <w:rPr>
      <w:rFonts w:cs="Arial"/>
    </w:rPr>
  </w:style>
  <w:style w:type="paragraph" w:customStyle="1" w:styleId="bulletindent4">
    <w:name w:val="bullet indent 4"/>
    <w:basedOn w:val="bullet4"/>
    <w:uiPriority w:val="99"/>
    <w:rsid w:val="00457EEB"/>
    <w:pPr>
      <w:numPr>
        <w:ilvl w:val="7"/>
      </w:numPr>
    </w:pPr>
  </w:style>
  <w:style w:type="table" w:customStyle="1" w:styleId="TableStyleBrown">
    <w:name w:val="Table Style Brown"/>
    <w:basedOn w:val="TableNormal"/>
    <w:rsid w:val="00457EEB"/>
    <w:rPr>
      <w:rFonts w:ascii="Arial" w:eastAsia="MS Mincho" w:hAnsi="Arial"/>
      <w:lang w:eastAsia="en-US"/>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numbering" w:customStyle="1" w:styleId="Bullets">
    <w:name w:val="Bullets"/>
    <w:basedOn w:val="NoList"/>
    <w:rsid w:val="00457EEB"/>
    <w:pPr>
      <w:numPr>
        <w:numId w:val="15"/>
      </w:numPr>
    </w:pPr>
  </w:style>
  <w:style w:type="paragraph" w:customStyle="1" w:styleId="TableBullet1">
    <w:name w:val="Table Bullet1"/>
    <w:basedOn w:val="Normal"/>
    <w:rsid w:val="000A4269"/>
    <w:pPr>
      <w:numPr>
        <w:numId w:val="16"/>
      </w:numPr>
      <w:spacing w:before="40" w:after="40"/>
      <w:jc w:val="left"/>
    </w:pPr>
    <w:rPr>
      <w:rFonts w:cs="Arial"/>
      <w:sz w:val="20"/>
    </w:rPr>
  </w:style>
  <w:style w:type="paragraph" w:customStyle="1" w:styleId="TableBullet3">
    <w:name w:val="Table Bullet3"/>
    <w:basedOn w:val="Normal"/>
    <w:rsid w:val="000A4269"/>
    <w:pPr>
      <w:numPr>
        <w:ilvl w:val="4"/>
        <w:numId w:val="16"/>
      </w:numPr>
      <w:spacing w:before="40" w:after="40"/>
      <w:jc w:val="left"/>
    </w:pPr>
    <w:rPr>
      <w:rFonts w:cs="Arial"/>
      <w:sz w:val="20"/>
    </w:rPr>
  </w:style>
  <w:style w:type="paragraph" w:customStyle="1" w:styleId="TableBullet4">
    <w:name w:val="Table Bullet4"/>
    <w:basedOn w:val="Normal"/>
    <w:rsid w:val="000A4269"/>
    <w:pPr>
      <w:numPr>
        <w:ilvl w:val="6"/>
        <w:numId w:val="16"/>
      </w:numPr>
      <w:spacing w:before="40" w:after="40"/>
      <w:jc w:val="left"/>
    </w:pPr>
    <w:rPr>
      <w:rFonts w:cs="Arial"/>
      <w:sz w:val="20"/>
      <w:lang w:val="en-GB"/>
    </w:rPr>
  </w:style>
  <w:style w:type="paragraph" w:customStyle="1" w:styleId="TableBullet2">
    <w:name w:val="Table Bullet2"/>
    <w:basedOn w:val="Normal"/>
    <w:rsid w:val="000A4269"/>
    <w:pPr>
      <w:numPr>
        <w:ilvl w:val="2"/>
        <w:numId w:val="16"/>
      </w:numPr>
      <w:spacing w:before="40" w:after="40"/>
      <w:jc w:val="left"/>
    </w:pPr>
    <w:rPr>
      <w:rFonts w:cs="Arial"/>
      <w:sz w:val="20"/>
    </w:rPr>
  </w:style>
  <w:style w:type="paragraph" w:customStyle="1" w:styleId="TableBullet1indent">
    <w:name w:val="Table Bullet1 indent"/>
    <w:basedOn w:val="Normal"/>
    <w:rsid w:val="000A4269"/>
    <w:pPr>
      <w:numPr>
        <w:ilvl w:val="1"/>
        <w:numId w:val="16"/>
      </w:numPr>
      <w:spacing w:before="40" w:after="40"/>
      <w:jc w:val="left"/>
    </w:pPr>
    <w:rPr>
      <w:rFonts w:cs="Arial"/>
      <w:sz w:val="20"/>
      <w:lang w:val="en-GB"/>
    </w:rPr>
  </w:style>
  <w:style w:type="paragraph" w:customStyle="1" w:styleId="TableBullet2indent">
    <w:name w:val="Table Bullet2 indent"/>
    <w:basedOn w:val="Normal"/>
    <w:rsid w:val="000A4269"/>
    <w:pPr>
      <w:numPr>
        <w:ilvl w:val="3"/>
        <w:numId w:val="16"/>
      </w:numPr>
      <w:spacing w:before="40" w:after="40"/>
      <w:jc w:val="left"/>
    </w:pPr>
    <w:rPr>
      <w:rFonts w:cs="Arial"/>
      <w:sz w:val="20"/>
      <w:lang w:val="en-GB"/>
    </w:rPr>
  </w:style>
  <w:style w:type="paragraph" w:customStyle="1" w:styleId="TableBullet3indent">
    <w:name w:val="Table Bullet3 indent"/>
    <w:basedOn w:val="Normal"/>
    <w:rsid w:val="000A4269"/>
    <w:pPr>
      <w:numPr>
        <w:ilvl w:val="5"/>
        <w:numId w:val="16"/>
      </w:numPr>
      <w:spacing w:before="40" w:after="40"/>
      <w:jc w:val="left"/>
    </w:pPr>
    <w:rPr>
      <w:rFonts w:cs="Arial"/>
      <w:sz w:val="20"/>
      <w:lang w:val="en-GB"/>
    </w:rPr>
  </w:style>
  <w:style w:type="paragraph" w:customStyle="1" w:styleId="TableBullet4indent">
    <w:name w:val="Table Bullet4 indent"/>
    <w:basedOn w:val="Normal"/>
    <w:rsid w:val="000A4269"/>
    <w:pPr>
      <w:numPr>
        <w:ilvl w:val="7"/>
        <w:numId w:val="16"/>
      </w:numPr>
      <w:spacing w:before="40" w:after="40"/>
      <w:jc w:val="left"/>
    </w:pPr>
    <w:rPr>
      <w:rFonts w:cs="Arial"/>
      <w:sz w:val="20"/>
      <w:lang w:val="en-GB"/>
    </w:rPr>
  </w:style>
  <w:style w:type="paragraph" w:customStyle="1" w:styleId="TableBullet5">
    <w:name w:val="Table Bullet5"/>
    <w:basedOn w:val="Normal"/>
    <w:rsid w:val="000A4269"/>
    <w:pPr>
      <w:numPr>
        <w:ilvl w:val="8"/>
        <w:numId w:val="16"/>
      </w:numPr>
      <w:spacing w:before="40" w:after="40"/>
      <w:jc w:val="left"/>
    </w:pPr>
    <w:rPr>
      <w:rFonts w:cs="Arial"/>
      <w:sz w:val="20"/>
      <w:lang w:val="en-GB"/>
    </w:rPr>
  </w:style>
  <w:style w:type="numbering" w:customStyle="1" w:styleId="TableBullets">
    <w:name w:val="Table Bullets"/>
    <w:basedOn w:val="NoList"/>
    <w:rsid w:val="000A4269"/>
    <w:pPr>
      <w:numPr>
        <w:numId w:val="16"/>
      </w:numPr>
    </w:pPr>
  </w:style>
  <w:style w:type="paragraph" w:customStyle="1" w:styleId="bullet2">
    <w:name w:val="bullet 2"/>
    <w:aliases w:val="Bullet 2,b2,double,bullet,B2,bullet text,2nd level bullet,b2b2,bullet2,EDS sub bullet,b2 + (Asian) Batang,bullet 2 line,bullet single"/>
    <w:basedOn w:val="Normal"/>
    <w:uiPriority w:val="99"/>
    <w:rsid w:val="004322E5"/>
    <w:pPr>
      <w:numPr>
        <w:ilvl w:val="2"/>
        <w:numId w:val="17"/>
      </w:numPr>
      <w:spacing w:after="120"/>
      <w:jc w:val="left"/>
    </w:pPr>
    <w:rPr>
      <w:rFonts w:cs="Arial"/>
    </w:rPr>
  </w:style>
  <w:style w:type="paragraph" w:customStyle="1" w:styleId="bulletindent2">
    <w:name w:val="bullet indent 2"/>
    <w:basedOn w:val="bullet2"/>
    <w:uiPriority w:val="99"/>
    <w:rsid w:val="004322E5"/>
    <w:pPr>
      <w:numPr>
        <w:ilvl w:val="3"/>
      </w:numPr>
    </w:pPr>
  </w:style>
  <w:style w:type="paragraph" w:customStyle="1" w:styleId="BodyText-4">
    <w:name w:val="Body Text - 4"/>
    <w:basedOn w:val="Normal"/>
    <w:link w:val="BodyText-4Char"/>
    <w:qFormat/>
    <w:rsid w:val="00CA1BF6"/>
    <w:pPr>
      <w:spacing w:before="120" w:after="120"/>
      <w:ind w:left="1728"/>
      <w:jc w:val="left"/>
    </w:pPr>
    <w:rPr>
      <w:rFonts w:cs="Arial"/>
    </w:rPr>
  </w:style>
  <w:style w:type="character" w:customStyle="1" w:styleId="BodyText-4Char">
    <w:name w:val="Body Text - 4 Char"/>
    <w:link w:val="BodyText-4"/>
    <w:rsid w:val="00CA1BF6"/>
    <w:rPr>
      <w:rFonts w:ascii="Arial" w:hAnsi="Arial" w:cs="Arial"/>
      <w:sz w:val="22"/>
      <w:szCs w:val="22"/>
      <w:lang w:eastAsia="en-US"/>
    </w:rPr>
  </w:style>
  <w:style w:type="character" w:styleId="UnresolvedMention">
    <w:name w:val="Unresolved Mention"/>
    <w:uiPriority w:val="99"/>
    <w:semiHidden/>
    <w:unhideWhenUsed/>
    <w:rsid w:val="005D6870"/>
    <w:rPr>
      <w:color w:val="605E5C"/>
      <w:shd w:val="clear" w:color="auto" w:fill="E1DFDD"/>
    </w:rPr>
  </w:style>
  <w:style w:type="character" w:styleId="Strong">
    <w:name w:val="Strong"/>
    <w:uiPriority w:val="22"/>
    <w:qFormat/>
    <w:rsid w:val="00CB3DE3"/>
    <w:rPr>
      <w:b/>
      <w:bCs/>
    </w:rPr>
  </w:style>
  <w:style w:type="character" w:customStyle="1" w:styleId="Level3BodyChar">
    <w:name w:val="Level 3 Body Char"/>
    <w:link w:val="Level3Body"/>
    <w:locked/>
    <w:rsid w:val="006063BC"/>
    <w:rPr>
      <w:rFonts w:ascii="Arial" w:hAnsi="Arial"/>
      <w:sz w:val="18"/>
      <w:lang w:eastAsia="en-US"/>
    </w:rPr>
  </w:style>
  <w:style w:type="character" w:customStyle="1" w:styleId="BodyTextIndentChar">
    <w:name w:val="Body Text Indent Char"/>
    <w:basedOn w:val="DefaultParagraphFont"/>
    <w:link w:val="BodyTextIndent"/>
    <w:rsid w:val="00BD51A1"/>
    <w:rPr>
      <w:rFonts w:ascii="Arial" w:hAnsi="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36083099">
      <w:bodyDiv w:val="1"/>
      <w:marLeft w:val="0"/>
      <w:marRight w:val="0"/>
      <w:marTop w:val="0"/>
      <w:marBottom w:val="0"/>
      <w:divBdr>
        <w:top w:val="none" w:sz="0" w:space="0" w:color="auto"/>
        <w:left w:val="none" w:sz="0" w:space="0" w:color="auto"/>
        <w:bottom w:val="none" w:sz="0" w:space="0" w:color="auto"/>
        <w:right w:val="none" w:sz="0" w:space="0" w:color="auto"/>
      </w:divBdr>
    </w:div>
    <w:div w:id="634608290">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06708637">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braska.gov/das/materiel/purchasing/contract_search/index.php" TargetMode="External"/><Relationship Id="rId18" Type="http://schemas.openxmlformats.org/officeDocument/2006/relationships/hyperlink" Target="https://nebraska.sharefile.com/r-r8506bf28098146cf81415d8f4052f0c2"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s://nebraska.sharefile.com/r-r7dabd67ca20147b88e0c7c9d67e650f5"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atecontracts.nebraska.gov/" TargetMode="Externa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ebraska.sharefile.com/r-r8506bf28098146cf81415d8f4052f0c2" TargetMode="External"/><Relationship Id="rId20" Type="http://schemas.openxmlformats.org/officeDocument/2006/relationships/hyperlink" Target="https://us02web.zoom.us/j/8235255480?pwd=Q2dQaUtvcEQvYVpRc3lDb0V3R3EwUT09"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s.nebraska.gov/materiel/purchasing.html" TargetMode="External"/><Relationship Id="rId24" Type="http://schemas.openxmlformats.org/officeDocument/2006/relationships/hyperlink" Target="http://das.nebraska.gov/materiel/purchasing.html"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s.materielpurchasing@nebraska.gov" TargetMode="External"/><Relationship Id="rId23" Type="http://schemas.openxmlformats.org/officeDocument/2006/relationships/hyperlink" Target="https://nebraska.sharefile.com/r-r8506bf28098146cf81415d8f4052f0c2" TargetMode="External"/><Relationship Id="rId28" Type="http://schemas.openxmlformats.org/officeDocument/2006/relationships/hyperlink" Target="https://das.nebraska.gov/materiel/bidopps.htm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as.nebraska.gov/materiel/purchasing.html" TargetMode="External"/><Relationship Id="rId31" Type="http://schemas.openxmlformats.org/officeDocument/2006/relationships/hyperlink" Target="http://nitc.nebraska.gov/standards/2-20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das.nebraska.gov/materiel/purchasing.html" TargetMode="External"/><Relationship Id="rId27" Type="http://schemas.openxmlformats.org/officeDocument/2006/relationships/hyperlink" Target="https://nebraska.sharefile.com/r-r7dabd67ca20147b88e0c7c9d67e650f5" TargetMode="External"/><Relationship Id="rId30" Type="http://schemas.openxmlformats.org/officeDocument/2006/relationships/hyperlink" Target="http://das.nebraska.gov/materiel/purchasing.html"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F54EB438635A84E8EA67A41E0C4A15E" ma:contentTypeVersion="12" ma:contentTypeDescription="Create a new document." ma:contentTypeScope="" ma:versionID="b807ce3435ad50346c5891706bf09525">
  <xsd:schema xmlns:xsd="http://www.w3.org/2001/XMLSchema" xmlns:xs="http://www.w3.org/2001/XMLSchema" xmlns:p="http://schemas.microsoft.com/office/2006/metadata/properties" xmlns:ns2="06712286-7446-4620-ab1e-f29505c73273" xmlns:ns3="f99fc8d5-93cd-4322-befa-0008d64cab57" targetNamespace="http://schemas.microsoft.com/office/2006/metadata/properties" ma:root="true" ma:fieldsID="088524406f3f104fe1652150c1f91c76" ns2:_="" ns3:_="">
    <xsd:import namespace="06712286-7446-4620-ab1e-f29505c73273"/>
    <xsd:import namespace="f99fc8d5-93cd-4322-befa-0008d64cab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12286-7446-4620-ab1e-f29505c73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fc8d5-93cd-4322-befa-0008d64cab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4078C-A363-44A1-8643-EA14D09116F1}">
  <ds:schemaRefs>
    <ds:schemaRef ds:uri="http://schemas.openxmlformats.org/officeDocument/2006/bibliography"/>
  </ds:schemaRefs>
</ds:datastoreItem>
</file>

<file path=customXml/itemProps2.xml><?xml version="1.0" encoding="utf-8"?>
<ds:datastoreItem xmlns:ds="http://schemas.openxmlformats.org/officeDocument/2006/customXml" ds:itemID="{B18DCB2C-1B47-4B0B-8827-270768C4B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12286-7446-4620-ab1e-f29505c73273"/>
    <ds:schemaRef ds:uri="f99fc8d5-93cd-4322-befa-0008d64ca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16ACC-B2A8-4836-A118-C899F94E6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67</Pages>
  <Words>27341</Words>
  <Characters>163612</Characters>
  <Application>Microsoft Office Word</Application>
  <DocSecurity>0</DocSecurity>
  <Lines>1363</Lines>
  <Paragraphs>381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190572</CharactersWithSpaces>
  <SharedDoc>false</SharedDoc>
  <HLinks>
    <vt:vector size="696" baseType="variant">
      <vt:variant>
        <vt:i4>1179746</vt:i4>
      </vt:variant>
      <vt:variant>
        <vt:i4>825</vt:i4>
      </vt:variant>
      <vt:variant>
        <vt:i4>0</vt:i4>
      </vt:variant>
      <vt:variant>
        <vt:i4>5</vt:i4>
      </vt:variant>
      <vt:variant>
        <vt:lpwstr>mailto:as.materielpurchasing@nebraska.gov</vt:lpwstr>
      </vt:variant>
      <vt:variant>
        <vt:lpwstr/>
      </vt:variant>
      <vt:variant>
        <vt:i4>1179746</vt:i4>
      </vt:variant>
      <vt:variant>
        <vt:i4>819</vt:i4>
      </vt:variant>
      <vt:variant>
        <vt:i4>0</vt:i4>
      </vt:variant>
      <vt:variant>
        <vt:i4>5</vt:i4>
      </vt:variant>
      <vt:variant>
        <vt:lpwstr>mailto:as.materielpurchasing@nebraska.gov</vt:lpwstr>
      </vt:variant>
      <vt:variant>
        <vt:lpwstr/>
      </vt:variant>
      <vt:variant>
        <vt:i4>4718620</vt:i4>
      </vt:variant>
      <vt:variant>
        <vt:i4>810</vt:i4>
      </vt:variant>
      <vt:variant>
        <vt:i4>0</vt:i4>
      </vt:variant>
      <vt:variant>
        <vt:i4>5</vt:i4>
      </vt:variant>
      <vt:variant>
        <vt:lpwstr>http://nitc.nebraska.gov/standards/2-201.html</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750</vt:i4>
      </vt:variant>
      <vt:variant>
        <vt:i4>0</vt:i4>
      </vt:variant>
      <vt:variant>
        <vt:i4>5</vt:i4>
      </vt:variant>
      <vt:variant>
        <vt:lpwstr>http://das.nebraska.gov/materiel/purchasing.html</vt:lpwstr>
      </vt:variant>
      <vt:variant>
        <vt:lpwstr/>
      </vt:variant>
      <vt:variant>
        <vt:i4>1310735</vt:i4>
      </vt:variant>
      <vt:variant>
        <vt:i4>747</vt:i4>
      </vt:variant>
      <vt:variant>
        <vt:i4>0</vt:i4>
      </vt:variant>
      <vt:variant>
        <vt:i4>5</vt:i4>
      </vt:variant>
      <vt:variant>
        <vt:lpwstr>http://das.nebraska.gov/materiel/purchasing.html</vt:lpwstr>
      </vt:variant>
      <vt:variant>
        <vt:lpwstr/>
      </vt:variant>
      <vt:variant>
        <vt:i4>3014734</vt:i4>
      </vt:variant>
      <vt:variant>
        <vt:i4>744</vt:i4>
      </vt:variant>
      <vt:variant>
        <vt:i4>0</vt:i4>
      </vt:variant>
      <vt:variant>
        <vt:i4>5</vt:i4>
      </vt:variant>
      <vt:variant>
        <vt:lpwstr>https://ago.nebraska.gov/public_records/statutes</vt:lpwstr>
      </vt:variant>
      <vt:variant>
        <vt:lpwstr/>
      </vt:variant>
      <vt:variant>
        <vt:i4>1310735</vt:i4>
      </vt:variant>
      <vt:variant>
        <vt:i4>735</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1310735</vt:i4>
      </vt:variant>
      <vt:variant>
        <vt:i4>729</vt:i4>
      </vt:variant>
      <vt:variant>
        <vt:i4>0</vt:i4>
      </vt:variant>
      <vt:variant>
        <vt:i4>5</vt:i4>
      </vt:variant>
      <vt:variant>
        <vt:lpwstr>http://das.nebraska.gov/materiel/purchasing.html</vt:lpwstr>
      </vt:variant>
      <vt:variant>
        <vt:lpwstr/>
      </vt:variant>
      <vt:variant>
        <vt:i4>1310735</vt:i4>
      </vt:variant>
      <vt:variant>
        <vt:i4>723</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699</vt:i4>
      </vt:variant>
      <vt:variant>
        <vt:i4>0</vt:i4>
      </vt:variant>
      <vt:variant>
        <vt:i4>5</vt:i4>
      </vt:variant>
      <vt:variant>
        <vt:lpwstr>http://das.nebraska.gov/materiel/purchasing.html</vt:lpwstr>
      </vt:variant>
      <vt:variant>
        <vt:lpwstr/>
      </vt:variant>
      <vt:variant>
        <vt:i4>1310735</vt:i4>
      </vt:variant>
      <vt:variant>
        <vt:i4>672</vt:i4>
      </vt:variant>
      <vt:variant>
        <vt:i4>0</vt:i4>
      </vt:variant>
      <vt:variant>
        <vt:i4>5</vt:i4>
      </vt:variant>
      <vt:variant>
        <vt:lpwstr>http://das.nebraska.gov/materiel/purchasing.html</vt:lpwstr>
      </vt:variant>
      <vt:variant>
        <vt:lpwstr/>
      </vt:variant>
      <vt:variant>
        <vt:i4>1179746</vt:i4>
      </vt:variant>
      <vt:variant>
        <vt:i4>657</vt:i4>
      </vt:variant>
      <vt:variant>
        <vt:i4>0</vt:i4>
      </vt:variant>
      <vt:variant>
        <vt:i4>5</vt:i4>
      </vt:variant>
      <vt:variant>
        <vt:lpwstr>mailto:as.materielpurchasing@nebraska.gov</vt:lpwstr>
      </vt:variant>
      <vt:variant>
        <vt:lpwstr/>
      </vt:variant>
      <vt:variant>
        <vt:i4>1114166</vt:i4>
      </vt:variant>
      <vt:variant>
        <vt:i4>641</vt:i4>
      </vt:variant>
      <vt:variant>
        <vt:i4>0</vt:i4>
      </vt:variant>
      <vt:variant>
        <vt:i4>5</vt:i4>
      </vt:variant>
      <vt:variant>
        <vt:lpwstr/>
      </vt:variant>
      <vt:variant>
        <vt:lpwstr>_Toc105070563</vt:lpwstr>
      </vt:variant>
      <vt:variant>
        <vt:i4>1114166</vt:i4>
      </vt:variant>
      <vt:variant>
        <vt:i4>635</vt:i4>
      </vt:variant>
      <vt:variant>
        <vt:i4>0</vt:i4>
      </vt:variant>
      <vt:variant>
        <vt:i4>5</vt:i4>
      </vt:variant>
      <vt:variant>
        <vt:lpwstr/>
      </vt:variant>
      <vt:variant>
        <vt:lpwstr>_Toc105070562</vt:lpwstr>
      </vt:variant>
      <vt:variant>
        <vt:i4>1114166</vt:i4>
      </vt:variant>
      <vt:variant>
        <vt:i4>629</vt:i4>
      </vt:variant>
      <vt:variant>
        <vt:i4>0</vt:i4>
      </vt:variant>
      <vt:variant>
        <vt:i4>5</vt:i4>
      </vt:variant>
      <vt:variant>
        <vt:lpwstr/>
      </vt:variant>
      <vt:variant>
        <vt:lpwstr>_Toc105070561</vt:lpwstr>
      </vt:variant>
      <vt:variant>
        <vt:i4>1114166</vt:i4>
      </vt:variant>
      <vt:variant>
        <vt:i4>623</vt:i4>
      </vt:variant>
      <vt:variant>
        <vt:i4>0</vt:i4>
      </vt:variant>
      <vt:variant>
        <vt:i4>5</vt:i4>
      </vt:variant>
      <vt:variant>
        <vt:lpwstr/>
      </vt:variant>
      <vt:variant>
        <vt:lpwstr>_Toc105070560</vt:lpwstr>
      </vt:variant>
      <vt:variant>
        <vt:i4>1179702</vt:i4>
      </vt:variant>
      <vt:variant>
        <vt:i4>617</vt:i4>
      </vt:variant>
      <vt:variant>
        <vt:i4>0</vt:i4>
      </vt:variant>
      <vt:variant>
        <vt:i4>5</vt:i4>
      </vt:variant>
      <vt:variant>
        <vt:lpwstr/>
      </vt:variant>
      <vt:variant>
        <vt:lpwstr>_Toc105070559</vt:lpwstr>
      </vt:variant>
      <vt:variant>
        <vt:i4>1179702</vt:i4>
      </vt:variant>
      <vt:variant>
        <vt:i4>611</vt:i4>
      </vt:variant>
      <vt:variant>
        <vt:i4>0</vt:i4>
      </vt:variant>
      <vt:variant>
        <vt:i4>5</vt:i4>
      </vt:variant>
      <vt:variant>
        <vt:lpwstr/>
      </vt:variant>
      <vt:variant>
        <vt:lpwstr>_Toc105070558</vt:lpwstr>
      </vt:variant>
      <vt:variant>
        <vt:i4>1179702</vt:i4>
      </vt:variant>
      <vt:variant>
        <vt:i4>605</vt:i4>
      </vt:variant>
      <vt:variant>
        <vt:i4>0</vt:i4>
      </vt:variant>
      <vt:variant>
        <vt:i4>5</vt:i4>
      </vt:variant>
      <vt:variant>
        <vt:lpwstr/>
      </vt:variant>
      <vt:variant>
        <vt:lpwstr>_Toc105070557</vt:lpwstr>
      </vt:variant>
      <vt:variant>
        <vt:i4>1179702</vt:i4>
      </vt:variant>
      <vt:variant>
        <vt:i4>599</vt:i4>
      </vt:variant>
      <vt:variant>
        <vt:i4>0</vt:i4>
      </vt:variant>
      <vt:variant>
        <vt:i4>5</vt:i4>
      </vt:variant>
      <vt:variant>
        <vt:lpwstr/>
      </vt:variant>
      <vt:variant>
        <vt:lpwstr>_Toc105070556</vt:lpwstr>
      </vt:variant>
      <vt:variant>
        <vt:i4>1179702</vt:i4>
      </vt:variant>
      <vt:variant>
        <vt:i4>593</vt:i4>
      </vt:variant>
      <vt:variant>
        <vt:i4>0</vt:i4>
      </vt:variant>
      <vt:variant>
        <vt:i4>5</vt:i4>
      </vt:variant>
      <vt:variant>
        <vt:lpwstr/>
      </vt:variant>
      <vt:variant>
        <vt:lpwstr>_Toc105070555</vt:lpwstr>
      </vt:variant>
      <vt:variant>
        <vt:i4>1179702</vt:i4>
      </vt:variant>
      <vt:variant>
        <vt:i4>587</vt:i4>
      </vt:variant>
      <vt:variant>
        <vt:i4>0</vt:i4>
      </vt:variant>
      <vt:variant>
        <vt:i4>5</vt:i4>
      </vt:variant>
      <vt:variant>
        <vt:lpwstr/>
      </vt:variant>
      <vt:variant>
        <vt:lpwstr>_Toc105070554</vt:lpwstr>
      </vt:variant>
      <vt:variant>
        <vt:i4>1179702</vt:i4>
      </vt:variant>
      <vt:variant>
        <vt:i4>581</vt:i4>
      </vt:variant>
      <vt:variant>
        <vt:i4>0</vt:i4>
      </vt:variant>
      <vt:variant>
        <vt:i4>5</vt:i4>
      </vt:variant>
      <vt:variant>
        <vt:lpwstr/>
      </vt:variant>
      <vt:variant>
        <vt:lpwstr>_Toc105070553</vt:lpwstr>
      </vt:variant>
      <vt:variant>
        <vt:i4>1179702</vt:i4>
      </vt:variant>
      <vt:variant>
        <vt:i4>575</vt:i4>
      </vt:variant>
      <vt:variant>
        <vt:i4>0</vt:i4>
      </vt:variant>
      <vt:variant>
        <vt:i4>5</vt:i4>
      </vt:variant>
      <vt:variant>
        <vt:lpwstr/>
      </vt:variant>
      <vt:variant>
        <vt:lpwstr>_Toc105070552</vt:lpwstr>
      </vt:variant>
      <vt:variant>
        <vt:i4>1179702</vt:i4>
      </vt:variant>
      <vt:variant>
        <vt:i4>569</vt:i4>
      </vt:variant>
      <vt:variant>
        <vt:i4>0</vt:i4>
      </vt:variant>
      <vt:variant>
        <vt:i4>5</vt:i4>
      </vt:variant>
      <vt:variant>
        <vt:lpwstr/>
      </vt:variant>
      <vt:variant>
        <vt:lpwstr>_Toc105070551</vt:lpwstr>
      </vt:variant>
      <vt:variant>
        <vt:i4>1179702</vt:i4>
      </vt:variant>
      <vt:variant>
        <vt:i4>563</vt:i4>
      </vt:variant>
      <vt:variant>
        <vt:i4>0</vt:i4>
      </vt:variant>
      <vt:variant>
        <vt:i4>5</vt:i4>
      </vt:variant>
      <vt:variant>
        <vt:lpwstr/>
      </vt:variant>
      <vt:variant>
        <vt:lpwstr>_Toc105070550</vt:lpwstr>
      </vt:variant>
      <vt:variant>
        <vt:i4>1245238</vt:i4>
      </vt:variant>
      <vt:variant>
        <vt:i4>557</vt:i4>
      </vt:variant>
      <vt:variant>
        <vt:i4>0</vt:i4>
      </vt:variant>
      <vt:variant>
        <vt:i4>5</vt:i4>
      </vt:variant>
      <vt:variant>
        <vt:lpwstr/>
      </vt:variant>
      <vt:variant>
        <vt:lpwstr>_Toc105070549</vt:lpwstr>
      </vt:variant>
      <vt:variant>
        <vt:i4>1245238</vt:i4>
      </vt:variant>
      <vt:variant>
        <vt:i4>551</vt:i4>
      </vt:variant>
      <vt:variant>
        <vt:i4>0</vt:i4>
      </vt:variant>
      <vt:variant>
        <vt:i4>5</vt:i4>
      </vt:variant>
      <vt:variant>
        <vt:lpwstr/>
      </vt:variant>
      <vt:variant>
        <vt:lpwstr>_Toc105070548</vt:lpwstr>
      </vt:variant>
      <vt:variant>
        <vt:i4>1245238</vt:i4>
      </vt:variant>
      <vt:variant>
        <vt:i4>545</vt:i4>
      </vt:variant>
      <vt:variant>
        <vt:i4>0</vt:i4>
      </vt:variant>
      <vt:variant>
        <vt:i4>5</vt:i4>
      </vt:variant>
      <vt:variant>
        <vt:lpwstr/>
      </vt:variant>
      <vt:variant>
        <vt:lpwstr>_Toc105070547</vt:lpwstr>
      </vt:variant>
      <vt:variant>
        <vt:i4>1245238</vt:i4>
      </vt:variant>
      <vt:variant>
        <vt:i4>539</vt:i4>
      </vt:variant>
      <vt:variant>
        <vt:i4>0</vt:i4>
      </vt:variant>
      <vt:variant>
        <vt:i4>5</vt:i4>
      </vt:variant>
      <vt:variant>
        <vt:lpwstr/>
      </vt:variant>
      <vt:variant>
        <vt:lpwstr>_Toc105070546</vt:lpwstr>
      </vt:variant>
      <vt:variant>
        <vt:i4>1245238</vt:i4>
      </vt:variant>
      <vt:variant>
        <vt:i4>533</vt:i4>
      </vt:variant>
      <vt:variant>
        <vt:i4>0</vt:i4>
      </vt:variant>
      <vt:variant>
        <vt:i4>5</vt:i4>
      </vt:variant>
      <vt:variant>
        <vt:lpwstr/>
      </vt:variant>
      <vt:variant>
        <vt:lpwstr>_Toc105070545</vt:lpwstr>
      </vt:variant>
      <vt:variant>
        <vt:i4>1245238</vt:i4>
      </vt:variant>
      <vt:variant>
        <vt:i4>527</vt:i4>
      </vt:variant>
      <vt:variant>
        <vt:i4>0</vt:i4>
      </vt:variant>
      <vt:variant>
        <vt:i4>5</vt:i4>
      </vt:variant>
      <vt:variant>
        <vt:lpwstr/>
      </vt:variant>
      <vt:variant>
        <vt:lpwstr>_Toc105070544</vt:lpwstr>
      </vt:variant>
      <vt:variant>
        <vt:i4>1245238</vt:i4>
      </vt:variant>
      <vt:variant>
        <vt:i4>521</vt:i4>
      </vt:variant>
      <vt:variant>
        <vt:i4>0</vt:i4>
      </vt:variant>
      <vt:variant>
        <vt:i4>5</vt:i4>
      </vt:variant>
      <vt:variant>
        <vt:lpwstr/>
      </vt:variant>
      <vt:variant>
        <vt:lpwstr>_Toc105070543</vt:lpwstr>
      </vt:variant>
      <vt:variant>
        <vt:i4>1245238</vt:i4>
      </vt:variant>
      <vt:variant>
        <vt:i4>515</vt:i4>
      </vt:variant>
      <vt:variant>
        <vt:i4>0</vt:i4>
      </vt:variant>
      <vt:variant>
        <vt:i4>5</vt:i4>
      </vt:variant>
      <vt:variant>
        <vt:lpwstr/>
      </vt:variant>
      <vt:variant>
        <vt:lpwstr>_Toc105070542</vt:lpwstr>
      </vt:variant>
      <vt:variant>
        <vt:i4>1245238</vt:i4>
      </vt:variant>
      <vt:variant>
        <vt:i4>509</vt:i4>
      </vt:variant>
      <vt:variant>
        <vt:i4>0</vt:i4>
      </vt:variant>
      <vt:variant>
        <vt:i4>5</vt:i4>
      </vt:variant>
      <vt:variant>
        <vt:lpwstr/>
      </vt:variant>
      <vt:variant>
        <vt:lpwstr>_Toc105070541</vt:lpwstr>
      </vt:variant>
      <vt:variant>
        <vt:i4>1245238</vt:i4>
      </vt:variant>
      <vt:variant>
        <vt:i4>503</vt:i4>
      </vt:variant>
      <vt:variant>
        <vt:i4>0</vt:i4>
      </vt:variant>
      <vt:variant>
        <vt:i4>5</vt:i4>
      </vt:variant>
      <vt:variant>
        <vt:lpwstr/>
      </vt:variant>
      <vt:variant>
        <vt:lpwstr>_Toc105070540</vt:lpwstr>
      </vt:variant>
      <vt:variant>
        <vt:i4>1310774</vt:i4>
      </vt:variant>
      <vt:variant>
        <vt:i4>497</vt:i4>
      </vt:variant>
      <vt:variant>
        <vt:i4>0</vt:i4>
      </vt:variant>
      <vt:variant>
        <vt:i4>5</vt:i4>
      </vt:variant>
      <vt:variant>
        <vt:lpwstr/>
      </vt:variant>
      <vt:variant>
        <vt:lpwstr>_Toc105070539</vt:lpwstr>
      </vt:variant>
      <vt:variant>
        <vt:i4>1310774</vt:i4>
      </vt:variant>
      <vt:variant>
        <vt:i4>491</vt:i4>
      </vt:variant>
      <vt:variant>
        <vt:i4>0</vt:i4>
      </vt:variant>
      <vt:variant>
        <vt:i4>5</vt:i4>
      </vt:variant>
      <vt:variant>
        <vt:lpwstr/>
      </vt:variant>
      <vt:variant>
        <vt:lpwstr>_Toc105070538</vt:lpwstr>
      </vt:variant>
      <vt:variant>
        <vt:i4>1310774</vt:i4>
      </vt:variant>
      <vt:variant>
        <vt:i4>485</vt:i4>
      </vt:variant>
      <vt:variant>
        <vt:i4>0</vt:i4>
      </vt:variant>
      <vt:variant>
        <vt:i4>5</vt:i4>
      </vt:variant>
      <vt:variant>
        <vt:lpwstr/>
      </vt:variant>
      <vt:variant>
        <vt:lpwstr>_Toc105070537</vt:lpwstr>
      </vt:variant>
      <vt:variant>
        <vt:i4>1310774</vt:i4>
      </vt:variant>
      <vt:variant>
        <vt:i4>479</vt:i4>
      </vt:variant>
      <vt:variant>
        <vt:i4>0</vt:i4>
      </vt:variant>
      <vt:variant>
        <vt:i4>5</vt:i4>
      </vt:variant>
      <vt:variant>
        <vt:lpwstr/>
      </vt:variant>
      <vt:variant>
        <vt:lpwstr>_Toc105070536</vt:lpwstr>
      </vt:variant>
      <vt:variant>
        <vt:i4>1310774</vt:i4>
      </vt:variant>
      <vt:variant>
        <vt:i4>473</vt:i4>
      </vt:variant>
      <vt:variant>
        <vt:i4>0</vt:i4>
      </vt:variant>
      <vt:variant>
        <vt:i4>5</vt:i4>
      </vt:variant>
      <vt:variant>
        <vt:lpwstr/>
      </vt:variant>
      <vt:variant>
        <vt:lpwstr>_Toc105070535</vt:lpwstr>
      </vt:variant>
      <vt:variant>
        <vt:i4>1310774</vt:i4>
      </vt:variant>
      <vt:variant>
        <vt:i4>467</vt:i4>
      </vt:variant>
      <vt:variant>
        <vt:i4>0</vt:i4>
      </vt:variant>
      <vt:variant>
        <vt:i4>5</vt:i4>
      </vt:variant>
      <vt:variant>
        <vt:lpwstr/>
      </vt:variant>
      <vt:variant>
        <vt:lpwstr>_Toc105070534</vt:lpwstr>
      </vt:variant>
      <vt:variant>
        <vt:i4>1310774</vt:i4>
      </vt:variant>
      <vt:variant>
        <vt:i4>461</vt:i4>
      </vt:variant>
      <vt:variant>
        <vt:i4>0</vt:i4>
      </vt:variant>
      <vt:variant>
        <vt:i4>5</vt:i4>
      </vt:variant>
      <vt:variant>
        <vt:lpwstr/>
      </vt:variant>
      <vt:variant>
        <vt:lpwstr>_Toc105070533</vt:lpwstr>
      </vt:variant>
      <vt:variant>
        <vt:i4>1310774</vt:i4>
      </vt:variant>
      <vt:variant>
        <vt:i4>455</vt:i4>
      </vt:variant>
      <vt:variant>
        <vt:i4>0</vt:i4>
      </vt:variant>
      <vt:variant>
        <vt:i4>5</vt:i4>
      </vt:variant>
      <vt:variant>
        <vt:lpwstr/>
      </vt:variant>
      <vt:variant>
        <vt:lpwstr>_Toc105070532</vt:lpwstr>
      </vt:variant>
      <vt:variant>
        <vt:i4>1310774</vt:i4>
      </vt:variant>
      <vt:variant>
        <vt:i4>449</vt:i4>
      </vt:variant>
      <vt:variant>
        <vt:i4>0</vt:i4>
      </vt:variant>
      <vt:variant>
        <vt:i4>5</vt:i4>
      </vt:variant>
      <vt:variant>
        <vt:lpwstr/>
      </vt:variant>
      <vt:variant>
        <vt:lpwstr>_Toc105070531</vt:lpwstr>
      </vt:variant>
      <vt:variant>
        <vt:i4>1310774</vt:i4>
      </vt:variant>
      <vt:variant>
        <vt:i4>443</vt:i4>
      </vt:variant>
      <vt:variant>
        <vt:i4>0</vt:i4>
      </vt:variant>
      <vt:variant>
        <vt:i4>5</vt:i4>
      </vt:variant>
      <vt:variant>
        <vt:lpwstr/>
      </vt:variant>
      <vt:variant>
        <vt:lpwstr>_Toc105070530</vt:lpwstr>
      </vt:variant>
      <vt:variant>
        <vt:i4>1376310</vt:i4>
      </vt:variant>
      <vt:variant>
        <vt:i4>437</vt:i4>
      </vt:variant>
      <vt:variant>
        <vt:i4>0</vt:i4>
      </vt:variant>
      <vt:variant>
        <vt:i4>5</vt:i4>
      </vt:variant>
      <vt:variant>
        <vt:lpwstr/>
      </vt:variant>
      <vt:variant>
        <vt:lpwstr>_Toc105070529</vt:lpwstr>
      </vt:variant>
      <vt:variant>
        <vt:i4>1376310</vt:i4>
      </vt:variant>
      <vt:variant>
        <vt:i4>431</vt:i4>
      </vt:variant>
      <vt:variant>
        <vt:i4>0</vt:i4>
      </vt:variant>
      <vt:variant>
        <vt:i4>5</vt:i4>
      </vt:variant>
      <vt:variant>
        <vt:lpwstr/>
      </vt:variant>
      <vt:variant>
        <vt:lpwstr>_Toc105070528</vt:lpwstr>
      </vt:variant>
      <vt:variant>
        <vt:i4>1376310</vt:i4>
      </vt:variant>
      <vt:variant>
        <vt:i4>425</vt:i4>
      </vt:variant>
      <vt:variant>
        <vt:i4>0</vt:i4>
      </vt:variant>
      <vt:variant>
        <vt:i4>5</vt:i4>
      </vt:variant>
      <vt:variant>
        <vt:lpwstr/>
      </vt:variant>
      <vt:variant>
        <vt:lpwstr>_Toc105070527</vt:lpwstr>
      </vt:variant>
      <vt:variant>
        <vt:i4>1376310</vt:i4>
      </vt:variant>
      <vt:variant>
        <vt:i4>419</vt:i4>
      </vt:variant>
      <vt:variant>
        <vt:i4>0</vt:i4>
      </vt:variant>
      <vt:variant>
        <vt:i4>5</vt:i4>
      </vt:variant>
      <vt:variant>
        <vt:lpwstr/>
      </vt:variant>
      <vt:variant>
        <vt:lpwstr>_Toc105070526</vt:lpwstr>
      </vt:variant>
      <vt:variant>
        <vt:i4>1376310</vt:i4>
      </vt:variant>
      <vt:variant>
        <vt:i4>413</vt:i4>
      </vt:variant>
      <vt:variant>
        <vt:i4>0</vt:i4>
      </vt:variant>
      <vt:variant>
        <vt:i4>5</vt:i4>
      </vt:variant>
      <vt:variant>
        <vt:lpwstr/>
      </vt:variant>
      <vt:variant>
        <vt:lpwstr>_Toc105070525</vt:lpwstr>
      </vt:variant>
      <vt:variant>
        <vt:i4>1376310</vt:i4>
      </vt:variant>
      <vt:variant>
        <vt:i4>407</vt:i4>
      </vt:variant>
      <vt:variant>
        <vt:i4>0</vt:i4>
      </vt:variant>
      <vt:variant>
        <vt:i4>5</vt:i4>
      </vt:variant>
      <vt:variant>
        <vt:lpwstr/>
      </vt:variant>
      <vt:variant>
        <vt:lpwstr>_Toc105070524</vt:lpwstr>
      </vt:variant>
      <vt:variant>
        <vt:i4>1376310</vt:i4>
      </vt:variant>
      <vt:variant>
        <vt:i4>401</vt:i4>
      </vt:variant>
      <vt:variant>
        <vt:i4>0</vt:i4>
      </vt:variant>
      <vt:variant>
        <vt:i4>5</vt:i4>
      </vt:variant>
      <vt:variant>
        <vt:lpwstr/>
      </vt:variant>
      <vt:variant>
        <vt:lpwstr>_Toc105070523</vt:lpwstr>
      </vt:variant>
      <vt:variant>
        <vt:i4>1376310</vt:i4>
      </vt:variant>
      <vt:variant>
        <vt:i4>395</vt:i4>
      </vt:variant>
      <vt:variant>
        <vt:i4>0</vt:i4>
      </vt:variant>
      <vt:variant>
        <vt:i4>5</vt:i4>
      </vt:variant>
      <vt:variant>
        <vt:lpwstr/>
      </vt:variant>
      <vt:variant>
        <vt:lpwstr>_Toc105070522</vt:lpwstr>
      </vt:variant>
      <vt:variant>
        <vt:i4>1376310</vt:i4>
      </vt:variant>
      <vt:variant>
        <vt:i4>389</vt:i4>
      </vt:variant>
      <vt:variant>
        <vt:i4>0</vt:i4>
      </vt:variant>
      <vt:variant>
        <vt:i4>5</vt:i4>
      </vt:variant>
      <vt:variant>
        <vt:lpwstr/>
      </vt:variant>
      <vt:variant>
        <vt:lpwstr>_Toc105070521</vt:lpwstr>
      </vt:variant>
      <vt:variant>
        <vt:i4>1376310</vt:i4>
      </vt:variant>
      <vt:variant>
        <vt:i4>383</vt:i4>
      </vt:variant>
      <vt:variant>
        <vt:i4>0</vt:i4>
      </vt:variant>
      <vt:variant>
        <vt:i4>5</vt:i4>
      </vt:variant>
      <vt:variant>
        <vt:lpwstr/>
      </vt:variant>
      <vt:variant>
        <vt:lpwstr>_Toc105070520</vt:lpwstr>
      </vt:variant>
      <vt:variant>
        <vt:i4>1441846</vt:i4>
      </vt:variant>
      <vt:variant>
        <vt:i4>377</vt:i4>
      </vt:variant>
      <vt:variant>
        <vt:i4>0</vt:i4>
      </vt:variant>
      <vt:variant>
        <vt:i4>5</vt:i4>
      </vt:variant>
      <vt:variant>
        <vt:lpwstr/>
      </vt:variant>
      <vt:variant>
        <vt:lpwstr>_Toc105070519</vt:lpwstr>
      </vt:variant>
      <vt:variant>
        <vt:i4>1441846</vt:i4>
      </vt:variant>
      <vt:variant>
        <vt:i4>371</vt:i4>
      </vt:variant>
      <vt:variant>
        <vt:i4>0</vt:i4>
      </vt:variant>
      <vt:variant>
        <vt:i4>5</vt:i4>
      </vt:variant>
      <vt:variant>
        <vt:lpwstr/>
      </vt:variant>
      <vt:variant>
        <vt:lpwstr>_Toc105070518</vt:lpwstr>
      </vt:variant>
      <vt:variant>
        <vt:i4>1441846</vt:i4>
      </vt:variant>
      <vt:variant>
        <vt:i4>365</vt:i4>
      </vt:variant>
      <vt:variant>
        <vt:i4>0</vt:i4>
      </vt:variant>
      <vt:variant>
        <vt:i4>5</vt:i4>
      </vt:variant>
      <vt:variant>
        <vt:lpwstr/>
      </vt:variant>
      <vt:variant>
        <vt:lpwstr>_Toc105070517</vt:lpwstr>
      </vt:variant>
      <vt:variant>
        <vt:i4>1441846</vt:i4>
      </vt:variant>
      <vt:variant>
        <vt:i4>359</vt:i4>
      </vt:variant>
      <vt:variant>
        <vt:i4>0</vt:i4>
      </vt:variant>
      <vt:variant>
        <vt:i4>5</vt:i4>
      </vt:variant>
      <vt:variant>
        <vt:lpwstr/>
      </vt:variant>
      <vt:variant>
        <vt:lpwstr>_Toc105070516</vt:lpwstr>
      </vt:variant>
      <vt:variant>
        <vt:i4>1441846</vt:i4>
      </vt:variant>
      <vt:variant>
        <vt:i4>353</vt:i4>
      </vt:variant>
      <vt:variant>
        <vt:i4>0</vt:i4>
      </vt:variant>
      <vt:variant>
        <vt:i4>5</vt:i4>
      </vt:variant>
      <vt:variant>
        <vt:lpwstr/>
      </vt:variant>
      <vt:variant>
        <vt:lpwstr>_Toc105070515</vt:lpwstr>
      </vt:variant>
      <vt:variant>
        <vt:i4>1441846</vt:i4>
      </vt:variant>
      <vt:variant>
        <vt:i4>347</vt:i4>
      </vt:variant>
      <vt:variant>
        <vt:i4>0</vt:i4>
      </vt:variant>
      <vt:variant>
        <vt:i4>5</vt:i4>
      </vt:variant>
      <vt:variant>
        <vt:lpwstr/>
      </vt:variant>
      <vt:variant>
        <vt:lpwstr>_Toc105070514</vt:lpwstr>
      </vt:variant>
      <vt:variant>
        <vt:i4>1441846</vt:i4>
      </vt:variant>
      <vt:variant>
        <vt:i4>341</vt:i4>
      </vt:variant>
      <vt:variant>
        <vt:i4>0</vt:i4>
      </vt:variant>
      <vt:variant>
        <vt:i4>5</vt:i4>
      </vt:variant>
      <vt:variant>
        <vt:lpwstr/>
      </vt:variant>
      <vt:variant>
        <vt:lpwstr>_Toc105070513</vt:lpwstr>
      </vt:variant>
      <vt:variant>
        <vt:i4>1441846</vt:i4>
      </vt:variant>
      <vt:variant>
        <vt:i4>335</vt:i4>
      </vt:variant>
      <vt:variant>
        <vt:i4>0</vt:i4>
      </vt:variant>
      <vt:variant>
        <vt:i4>5</vt:i4>
      </vt:variant>
      <vt:variant>
        <vt:lpwstr/>
      </vt:variant>
      <vt:variant>
        <vt:lpwstr>_Toc105070512</vt:lpwstr>
      </vt:variant>
      <vt:variant>
        <vt:i4>1441846</vt:i4>
      </vt:variant>
      <vt:variant>
        <vt:i4>329</vt:i4>
      </vt:variant>
      <vt:variant>
        <vt:i4>0</vt:i4>
      </vt:variant>
      <vt:variant>
        <vt:i4>5</vt:i4>
      </vt:variant>
      <vt:variant>
        <vt:lpwstr/>
      </vt:variant>
      <vt:variant>
        <vt:lpwstr>_Toc105070511</vt:lpwstr>
      </vt:variant>
      <vt:variant>
        <vt:i4>1441846</vt:i4>
      </vt:variant>
      <vt:variant>
        <vt:i4>323</vt:i4>
      </vt:variant>
      <vt:variant>
        <vt:i4>0</vt:i4>
      </vt:variant>
      <vt:variant>
        <vt:i4>5</vt:i4>
      </vt:variant>
      <vt:variant>
        <vt:lpwstr/>
      </vt:variant>
      <vt:variant>
        <vt:lpwstr>_Toc105070510</vt:lpwstr>
      </vt:variant>
      <vt:variant>
        <vt:i4>1507382</vt:i4>
      </vt:variant>
      <vt:variant>
        <vt:i4>317</vt:i4>
      </vt:variant>
      <vt:variant>
        <vt:i4>0</vt:i4>
      </vt:variant>
      <vt:variant>
        <vt:i4>5</vt:i4>
      </vt:variant>
      <vt:variant>
        <vt:lpwstr/>
      </vt:variant>
      <vt:variant>
        <vt:lpwstr>_Toc105070509</vt:lpwstr>
      </vt:variant>
      <vt:variant>
        <vt:i4>1507382</vt:i4>
      </vt:variant>
      <vt:variant>
        <vt:i4>311</vt:i4>
      </vt:variant>
      <vt:variant>
        <vt:i4>0</vt:i4>
      </vt:variant>
      <vt:variant>
        <vt:i4>5</vt:i4>
      </vt:variant>
      <vt:variant>
        <vt:lpwstr/>
      </vt:variant>
      <vt:variant>
        <vt:lpwstr>_Toc105070508</vt:lpwstr>
      </vt:variant>
      <vt:variant>
        <vt:i4>1507382</vt:i4>
      </vt:variant>
      <vt:variant>
        <vt:i4>305</vt:i4>
      </vt:variant>
      <vt:variant>
        <vt:i4>0</vt:i4>
      </vt:variant>
      <vt:variant>
        <vt:i4>5</vt:i4>
      </vt:variant>
      <vt:variant>
        <vt:lpwstr/>
      </vt:variant>
      <vt:variant>
        <vt:lpwstr>_Toc105070507</vt:lpwstr>
      </vt:variant>
      <vt:variant>
        <vt:i4>1507382</vt:i4>
      </vt:variant>
      <vt:variant>
        <vt:i4>299</vt:i4>
      </vt:variant>
      <vt:variant>
        <vt:i4>0</vt:i4>
      </vt:variant>
      <vt:variant>
        <vt:i4>5</vt:i4>
      </vt:variant>
      <vt:variant>
        <vt:lpwstr/>
      </vt:variant>
      <vt:variant>
        <vt:lpwstr>_Toc105070506</vt:lpwstr>
      </vt:variant>
      <vt:variant>
        <vt:i4>1507382</vt:i4>
      </vt:variant>
      <vt:variant>
        <vt:i4>293</vt:i4>
      </vt:variant>
      <vt:variant>
        <vt:i4>0</vt:i4>
      </vt:variant>
      <vt:variant>
        <vt:i4>5</vt:i4>
      </vt:variant>
      <vt:variant>
        <vt:lpwstr/>
      </vt:variant>
      <vt:variant>
        <vt:lpwstr>_Toc105070505</vt:lpwstr>
      </vt:variant>
      <vt:variant>
        <vt:i4>1507382</vt:i4>
      </vt:variant>
      <vt:variant>
        <vt:i4>287</vt:i4>
      </vt:variant>
      <vt:variant>
        <vt:i4>0</vt:i4>
      </vt:variant>
      <vt:variant>
        <vt:i4>5</vt:i4>
      </vt:variant>
      <vt:variant>
        <vt:lpwstr/>
      </vt:variant>
      <vt:variant>
        <vt:lpwstr>_Toc105070504</vt:lpwstr>
      </vt:variant>
      <vt:variant>
        <vt:i4>1507382</vt:i4>
      </vt:variant>
      <vt:variant>
        <vt:i4>281</vt:i4>
      </vt:variant>
      <vt:variant>
        <vt:i4>0</vt:i4>
      </vt:variant>
      <vt:variant>
        <vt:i4>5</vt:i4>
      </vt:variant>
      <vt:variant>
        <vt:lpwstr/>
      </vt:variant>
      <vt:variant>
        <vt:lpwstr>_Toc105070503</vt:lpwstr>
      </vt:variant>
      <vt:variant>
        <vt:i4>1507382</vt:i4>
      </vt:variant>
      <vt:variant>
        <vt:i4>275</vt:i4>
      </vt:variant>
      <vt:variant>
        <vt:i4>0</vt:i4>
      </vt:variant>
      <vt:variant>
        <vt:i4>5</vt:i4>
      </vt:variant>
      <vt:variant>
        <vt:lpwstr/>
      </vt:variant>
      <vt:variant>
        <vt:lpwstr>_Toc105070502</vt:lpwstr>
      </vt:variant>
      <vt:variant>
        <vt:i4>1507382</vt:i4>
      </vt:variant>
      <vt:variant>
        <vt:i4>269</vt:i4>
      </vt:variant>
      <vt:variant>
        <vt:i4>0</vt:i4>
      </vt:variant>
      <vt:variant>
        <vt:i4>5</vt:i4>
      </vt:variant>
      <vt:variant>
        <vt:lpwstr/>
      </vt:variant>
      <vt:variant>
        <vt:lpwstr>_Toc105070501</vt:lpwstr>
      </vt:variant>
      <vt:variant>
        <vt:i4>1507382</vt:i4>
      </vt:variant>
      <vt:variant>
        <vt:i4>263</vt:i4>
      </vt:variant>
      <vt:variant>
        <vt:i4>0</vt:i4>
      </vt:variant>
      <vt:variant>
        <vt:i4>5</vt:i4>
      </vt:variant>
      <vt:variant>
        <vt:lpwstr/>
      </vt:variant>
      <vt:variant>
        <vt:lpwstr>_Toc105070500</vt:lpwstr>
      </vt:variant>
      <vt:variant>
        <vt:i4>1966135</vt:i4>
      </vt:variant>
      <vt:variant>
        <vt:i4>257</vt:i4>
      </vt:variant>
      <vt:variant>
        <vt:i4>0</vt:i4>
      </vt:variant>
      <vt:variant>
        <vt:i4>5</vt:i4>
      </vt:variant>
      <vt:variant>
        <vt:lpwstr/>
      </vt:variant>
      <vt:variant>
        <vt:lpwstr>_Toc105070499</vt:lpwstr>
      </vt:variant>
      <vt:variant>
        <vt:i4>1966135</vt:i4>
      </vt:variant>
      <vt:variant>
        <vt:i4>251</vt:i4>
      </vt:variant>
      <vt:variant>
        <vt:i4>0</vt:i4>
      </vt:variant>
      <vt:variant>
        <vt:i4>5</vt:i4>
      </vt:variant>
      <vt:variant>
        <vt:lpwstr/>
      </vt:variant>
      <vt:variant>
        <vt:lpwstr>_Toc105070498</vt:lpwstr>
      </vt:variant>
      <vt:variant>
        <vt:i4>1966135</vt:i4>
      </vt:variant>
      <vt:variant>
        <vt:i4>245</vt:i4>
      </vt:variant>
      <vt:variant>
        <vt:i4>0</vt:i4>
      </vt:variant>
      <vt:variant>
        <vt:i4>5</vt:i4>
      </vt:variant>
      <vt:variant>
        <vt:lpwstr/>
      </vt:variant>
      <vt:variant>
        <vt:lpwstr>_Toc105070497</vt:lpwstr>
      </vt:variant>
      <vt:variant>
        <vt:i4>1966135</vt:i4>
      </vt:variant>
      <vt:variant>
        <vt:i4>239</vt:i4>
      </vt:variant>
      <vt:variant>
        <vt:i4>0</vt:i4>
      </vt:variant>
      <vt:variant>
        <vt:i4>5</vt:i4>
      </vt:variant>
      <vt:variant>
        <vt:lpwstr/>
      </vt:variant>
      <vt:variant>
        <vt:lpwstr>_Toc105070496</vt:lpwstr>
      </vt:variant>
      <vt:variant>
        <vt:i4>1966135</vt:i4>
      </vt:variant>
      <vt:variant>
        <vt:i4>233</vt:i4>
      </vt:variant>
      <vt:variant>
        <vt:i4>0</vt:i4>
      </vt:variant>
      <vt:variant>
        <vt:i4>5</vt:i4>
      </vt:variant>
      <vt:variant>
        <vt:lpwstr/>
      </vt:variant>
      <vt:variant>
        <vt:lpwstr>_Toc105070495</vt:lpwstr>
      </vt:variant>
      <vt:variant>
        <vt:i4>1966135</vt:i4>
      </vt:variant>
      <vt:variant>
        <vt:i4>227</vt:i4>
      </vt:variant>
      <vt:variant>
        <vt:i4>0</vt:i4>
      </vt:variant>
      <vt:variant>
        <vt:i4>5</vt:i4>
      </vt:variant>
      <vt:variant>
        <vt:lpwstr/>
      </vt:variant>
      <vt:variant>
        <vt:lpwstr>_Toc105070494</vt:lpwstr>
      </vt:variant>
      <vt:variant>
        <vt:i4>1966135</vt:i4>
      </vt:variant>
      <vt:variant>
        <vt:i4>221</vt:i4>
      </vt:variant>
      <vt:variant>
        <vt:i4>0</vt:i4>
      </vt:variant>
      <vt:variant>
        <vt:i4>5</vt:i4>
      </vt:variant>
      <vt:variant>
        <vt:lpwstr/>
      </vt:variant>
      <vt:variant>
        <vt:lpwstr>_Toc105070493</vt:lpwstr>
      </vt:variant>
      <vt:variant>
        <vt:i4>1966135</vt:i4>
      </vt:variant>
      <vt:variant>
        <vt:i4>215</vt:i4>
      </vt:variant>
      <vt:variant>
        <vt:i4>0</vt:i4>
      </vt:variant>
      <vt:variant>
        <vt:i4>5</vt:i4>
      </vt:variant>
      <vt:variant>
        <vt:lpwstr/>
      </vt:variant>
      <vt:variant>
        <vt:lpwstr>_Toc105070492</vt:lpwstr>
      </vt:variant>
      <vt:variant>
        <vt:i4>1966135</vt:i4>
      </vt:variant>
      <vt:variant>
        <vt:i4>209</vt:i4>
      </vt:variant>
      <vt:variant>
        <vt:i4>0</vt:i4>
      </vt:variant>
      <vt:variant>
        <vt:i4>5</vt:i4>
      </vt:variant>
      <vt:variant>
        <vt:lpwstr/>
      </vt:variant>
      <vt:variant>
        <vt:lpwstr>_Toc105070491</vt:lpwstr>
      </vt:variant>
      <vt:variant>
        <vt:i4>1966135</vt:i4>
      </vt:variant>
      <vt:variant>
        <vt:i4>203</vt:i4>
      </vt:variant>
      <vt:variant>
        <vt:i4>0</vt:i4>
      </vt:variant>
      <vt:variant>
        <vt:i4>5</vt:i4>
      </vt:variant>
      <vt:variant>
        <vt:lpwstr/>
      </vt:variant>
      <vt:variant>
        <vt:lpwstr>_Toc105070490</vt:lpwstr>
      </vt:variant>
      <vt:variant>
        <vt:i4>2031671</vt:i4>
      </vt:variant>
      <vt:variant>
        <vt:i4>197</vt:i4>
      </vt:variant>
      <vt:variant>
        <vt:i4>0</vt:i4>
      </vt:variant>
      <vt:variant>
        <vt:i4>5</vt:i4>
      </vt:variant>
      <vt:variant>
        <vt:lpwstr/>
      </vt:variant>
      <vt:variant>
        <vt:lpwstr>_Toc105070489</vt:lpwstr>
      </vt:variant>
      <vt:variant>
        <vt:i4>2031671</vt:i4>
      </vt:variant>
      <vt:variant>
        <vt:i4>191</vt:i4>
      </vt:variant>
      <vt:variant>
        <vt:i4>0</vt:i4>
      </vt:variant>
      <vt:variant>
        <vt:i4>5</vt:i4>
      </vt:variant>
      <vt:variant>
        <vt:lpwstr/>
      </vt:variant>
      <vt:variant>
        <vt:lpwstr>_Toc105070488</vt:lpwstr>
      </vt:variant>
      <vt:variant>
        <vt:i4>2031671</vt:i4>
      </vt:variant>
      <vt:variant>
        <vt:i4>185</vt:i4>
      </vt:variant>
      <vt:variant>
        <vt:i4>0</vt:i4>
      </vt:variant>
      <vt:variant>
        <vt:i4>5</vt:i4>
      </vt:variant>
      <vt:variant>
        <vt:lpwstr/>
      </vt:variant>
      <vt:variant>
        <vt:lpwstr>_Toc105070487</vt:lpwstr>
      </vt:variant>
      <vt:variant>
        <vt:i4>2031671</vt:i4>
      </vt:variant>
      <vt:variant>
        <vt:i4>179</vt:i4>
      </vt:variant>
      <vt:variant>
        <vt:i4>0</vt:i4>
      </vt:variant>
      <vt:variant>
        <vt:i4>5</vt:i4>
      </vt:variant>
      <vt:variant>
        <vt:lpwstr/>
      </vt:variant>
      <vt:variant>
        <vt:lpwstr>_Toc105070486</vt:lpwstr>
      </vt:variant>
      <vt:variant>
        <vt:i4>2031671</vt:i4>
      </vt:variant>
      <vt:variant>
        <vt:i4>173</vt:i4>
      </vt:variant>
      <vt:variant>
        <vt:i4>0</vt:i4>
      </vt:variant>
      <vt:variant>
        <vt:i4>5</vt:i4>
      </vt:variant>
      <vt:variant>
        <vt:lpwstr/>
      </vt:variant>
      <vt:variant>
        <vt:lpwstr>_Toc105070485</vt:lpwstr>
      </vt:variant>
      <vt:variant>
        <vt:i4>2031671</vt:i4>
      </vt:variant>
      <vt:variant>
        <vt:i4>167</vt:i4>
      </vt:variant>
      <vt:variant>
        <vt:i4>0</vt:i4>
      </vt:variant>
      <vt:variant>
        <vt:i4>5</vt:i4>
      </vt:variant>
      <vt:variant>
        <vt:lpwstr/>
      </vt:variant>
      <vt:variant>
        <vt:lpwstr>_Toc105070484</vt:lpwstr>
      </vt:variant>
      <vt:variant>
        <vt:i4>2031671</vt:i4>
      </vt:variant>
      <vt:variant>
        <vt:i4>161</vt:i4>
      </vt:variant>
      <vt:variant>
        <vt:i4>0</vt:i4>
      </vt:variant>
      <vt:variant>
        <vt:i4>5</vt:i4>
      </vt:variant>
      <vt:variant>
        <vt:lpwstr/>
      </vt:variant>
      <vt:variant>
        <vt:lpwstr>_Toc105070483</vt:lpwstr>
      </vt:variant>
      <vt:variant>
        <vt:i4>2031671</vt:i4>
      </vt:variant>
      <vt:variant>
        <vt:i4>155</vt:i4>
      </vt:variant>
      <vt:variant>
        <vt:i4>0</vt:i4>
      </vt:variant>
      <vt:variant>
        <vt:i4>5</vt:i4>
      </vt:variant>
      <vt:variant>
        <vt:lpwstr/>
      </vt:variant>
      <vt:variant>
        <vt:lpwstr>_Toc105070482</vt:lpwstr>
      </vt:variant>
      <vt:variant>
        <vt:i4>2031671</vt:i4>
      </vt:variant>
      <vt:variant>
        <vt:i4>149</vt:i4>
      </vt:variant>
      <vt:variant>
        <vt:i4>0</vt:i4>
      </vt:variant>
      <vt:variant>
        <vt:i4>5</vt:i4>
      </vt:variant>
      <vt:variant>
        <vt:lpwstr/>
      </vt:variant>
      <vt:variant>
        <vt:lpwstr>_Toc105070481</vt:lpwstr>
      </vt:variant>
      <vt:variant>
        <vt:i4>2031671</vt:i4>
      </vt:variant>
      <vt:variant>
        <vt:i4>143</vt:i4>
      </vt:variant>
      <vt:variant>
        <vt:i4>0</vt:i4>
      </vt:variant>
      <vt:variant>
        <vt:i4>5</vt:i4>
      </vt:variant>
      <vt:variant>
        <vt:lpwstr/>
      </vt:variant>
      <vt:variant>
        <vt:lpwstr>_Toc105070480</vt:lpwstr>
      </vt:variant>
      <vt:variant>
        <vt:i4>1048631</vt:i4>
      </vt:variant>
      <vt:variant>
        <vt:i4>137</vt:i4>
      </vt:variant>
      <vt:variant>
        <vt:i4>0</vt:i4>
      </vt:variant>
      <vt:variant>
        <vt:i4>5</vt:i4>
      </vt:variant>
      <vt:variant>
        <vt:lpwstr/>
      </vt:variant>
      <vt:variant>
        <vt:lpwstr>_Toc105070479</vt:lpwstr>
      </vt:variant>
      <vt:variant>
        <vt:i4>1048631</vt:i4>
      </vt:variant>
      <vt:variant>
        <vt:i4>131</vt:i4>
      </vt:variant>
      <vt:variant>
        <vt:i4>0</vt:i4>
      </vt:variant>
      <vt:variant>
        <vt:i4>5</vt:i4>
      </vt:variant>
      <vt:variant>
        <vt:lpwstr/>
      </vt:variant>
      <vt:variant>
        <vt:lpwstr>_Toc105070478</vt:lpwstr>
      </vt:variant>
      <vt:variant>
        <vt:i4>1048631</vt:i4>
      </vt:variant>
      <vt:variant>
        <vt:i4>125</vt:i4>
      </vt:variant>
      <vt:variant>
        <vt:i4>0</vt:i4>
      </vt:variant>
      <vt:variant>
        <vt:i4>5</vt:i4>
      </vt:variant>
      <vt:variant>
        <vt:lpwstr/>
      </vt:variant>
      <vt:variant>
        <vt:lpwstr>_Toc105070477</vt:lpwstr>
      </vt:variant>
      <vt:variant>
        <vt:i4>1048631</vt:i4>
      </vt:variant>
      <vt:variant>
        <vt:i4>119</vt:i4>
      </vt:variant>
      <vt:variant>
        <vt:i4>0</vt:i4>
      </vt:variant>
      <vt:variant>
        <vt:i4>5</vt:i4>
      </vt:variant>
      <vt:variant>
        <vt:lpwstr/>
      </vt:variant>
      <vt:variant>
        <vt:lpwstr>_Toc105070476</vt:lpwstr>
      </vt:variant>
      <vt:variant>
        <vt:i4>1048631</vt:i4>
      </vt:variant>
      <vt:variant>
        <vt:i4>113</vt:i4>
      </vt:variant>
      <vt:variant>
        <vt:i4>0</vt:i4>
      </vt:variant>
      <vt:variant>
        <vt:i4>5</vt:i4>
      </vt:variant>
      <vt:variant>
        <vt:lpwstr/>
      </vt:variant>
      <vt:variant>
        <vt:lpwstr>_Toc105070475</vt:lpwstr>
      </vt:variant>
      <vt:variant>
        <vt:i4>1048631</vt:i4>
      </vt:variant>
      <vt:variant>
        <vt:i4>107</vt:i4>
      </vt:variant>
      <vt:variant>
        <vt:i4>0</vt:i4>
      </vt:variant>
      <vt:variant>
        <vt:i4>5</vt:i4>
      </vt:variant>
      <vt:variant>
        <vt:lpwstr/>
      </vt:variant>
      <vt:variant>
        <vt:lpwstr>_Toc105070474</vt:lpwstr>
      </vt:variant>
      <vt:variant>
        <vt:i4>1048631</vt:i4>
      </vt:variant>
      <vt:variant>
        <vt:i4>101</vt:i4>
      </vt:variant>
      <vt:variant>
        <vt:i4>0</vt:i4>
      </vt:variant>
      <vt:variant>
        <vt:i4>5</vt:i4>
      </vt:variant>
      <vt:variant>
        <vt:lpwstr/>
      </vt:variant>
      <vt:variant>
        <vt:lpwstr>_Toc105070473</vt:lpwstr>
      </vt:variant>
      <vt:variant>
        <vt:i4>1048631</vt:i4>
      </vt:variant>
      <vt:variant>
        <vt:i4>95</vt:i4>
      </vt:variant>
      <vt:variant>
        <vt:i4>0</vt:i4>
      </vt:variant>
      <vt:variant>
        <vt:i4>5</vt:i4>
      </vt:variant>
      <vt:variant>
        <vt:lpwstr/>
      </vt:variant>
      <vt:variant>
        <vt:lpwstr>_Toc105070472</vt:lpwstr>
      </vt:variant>
      <vt:variant>
        <vt:i4>1048631</vt:i4>
      </vt:variant>
      <vt:variant>
        <vt:i4>89</vt:i4>
      </vt:variant>
      <vt:variant>
        <vt:i4>0</vt:i4>
      </vt:variant>
      <vt:variant>
        <vt:i4>5</vt:i4>
      </vt:variant>
      <vt:variant>
        <vt:lpwstr/>
      </vt:variant>
      <vt:variant>
        <vt:lpwstr>_Toc105070471</vt:lpwstr>
      </vt:variant>
      <vt:variant>
        <vt:i4>1048631</vt:i4>
      </vt:variant>
      <vt:variant>
        <vt:i4>83</vt:i4>
      </vt:variant>
      <vt:variant>
        <vt:i4>0</vt:i4>
      </vt:variant>
      <vt:variant>
        <vt:i4>5</vt:i4>
      </vt:variant>
      <vt:variant>
        <vt:lpwstr/>
      </vt:variant>
      <vt:variant>
        <vt:lpwstr>_Toc105070470</vt:lpwstr>
      </vt:variant>
      <vt:variant>
        <vt:i4>1114167</vt:i4>
      </vt:variant>
      <vt:variant>
        <vt:i4>77</vt:i4>
      </vt:variant>
      <vt:variant>
        <vt:i4>0</vt:i4>
      </vt:variant>
      <vt:variant>
        <vt:i4>5</vt:i4>
      </vt:variant>
      <vt:variant>
        <vt:lpwstr/>
      </vt:variant>
      <vt:variant>
        <vt:lpwstr>_Toc105070469</vt:lpwstr>
      </vt:variant>
      <vt:variant>
        <vt:i4>1114167</vt:i4>
      </vt:variant>
      <vt:variant>
        <vt:i4>71</vt:i4>
      </vt:variant>
      <vt:variant>
        <vt:i4>0</vt:i4>
      </vt:variant>
      <vt:variant>
        <vt:i4>5</vt:i4>
      </vt:variant>
      <vt:variant>
        <vt:lpwstr/>
      </vt:variant>
      <vt:variant>
        <vt:lpwstr>_Toc105070468</vt:lpwstr>
      </vt:variant>
      <vt:variant>
        <vt:i4>1114167</vt:i4>
      </vt:variant>
      <vt:variant>
        <vt:i4>65</vt:i4>
      </vt:variant>
      <vt:variant>
        <vt:i4>0</vt:i4>
      </vt:variant>
      <vt:variant>
        <vt:i4>5</vt:i4>
      </vt:variant>
      <vt:variant>
        <vt:lpwstr/>
      </vt:variant>
      <vt:variant>
        <vt:lpwstr>_Toc105070467</vt:lpwstr>
      </vt:variant>
      <vt:variant>
        <vt:i4>1114167</vt:i4>
      </vt:variant>
      <vt:variant>
        <vt:i4>59</vt:i4>
      </vt:variant>
      <vt:variant>
        <vt:i4>0</vt:i4>
      </vt:variant>
      <vt:variant>
        <vt:i4>5</vt:i4>
      </vt:variant>
      <vt:variant>
        <vt:lpwstr/>
      </vt:variant>
      <vt:variant>
        <vt:lpwstr>_Toc105070466</vt:lpwstr>
      </vt:variant>
      <vt:variant>
        <vt:i4>1114167</vt:i4>
      </vt:variant>
      <vt:variant>
        <vt:i4>53</vt:i4>
      </vt:variant>
      <vt:variant>
        <vt:i4>0</vt:i4>
      </vt:variant>
      <vt:variant>
        <vt:i4>5</vt:i4>
      </vt:variant>
      <vt:variant>
        <vt:lpwstr/>
      </vt:variant>
      <vt:variant>
        <vt:lpwstr>_Toc105070465</vt:lpwstr>
      </vt:variant>
      <vt:variant>
        <vt:i4>6815777</vt:i4>
      </vt:variant>
      <vt:variant>
        <vt:i4>48</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5</cp:revision>
  <cp:lastPrinted>2022-08-25T18:05:00Z</cp:lastPrinted>
  <dcterms:created xsi:type="dcterms:W3CDTF">2022-08-25T03:12:00Z</dcterms:created>
  <dcterms:modified xsi:type="dcterms:W3CDTF">2022-08-25T18:06:00Z</dcterms:modified>
</cp:coreProperties>
</file>